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06" w:rsidRDefault="00983F76" w:rsidP="0025650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56506">
        <w:rPr>
          <w:rFonts w:ascii="Arial" w:hAnsi="Arial" w:cs="Arial"/>
          <w:b/>
          <w:sz w:val="32"/>
          <w:szCs w:val="32"/>
        </w:rPr>
        <w:t>Mapeamento das colaborações na pesquisa em sistemas micro e nano tecnológicos</w:t>
      </w:r>
      <w:r w:rsidR="00256506" w:rsidRPr="00E57B1D">
        <w:rPr>
          <w:rFonts w:ascii="Arial" w:hAnsi="Arial" w:cs="Arial"/>
          <w:b/>
          <w:sz w:val="32"/>
          <w:szCs w:val="32"/>
        </w:rPr>
        <w:t>:</w:t>
      </w:r>
      <w:r w:rsidR="00256506" w:rsidRPr="002E140F">
        <w:rPr>
          <w:rFonts w:ascii="Arial" w:hAnsi="Arial" w:cs="Arial"/>
          <w:b/>
          <w:sz w:val="32"/>
          <w:szCs w:val="32"/>
        </w:rPr>
        <w:t xml:space="preserve"> o caso </w:t>
      </w:r>
      <w:r w:rsidR="00256506">
        <w:rPr>
          <w:rFonts w:ascii="Arial" w:hAnsi="Arial" w:cs="Arial"/>
          <w:b/>
          <w:sz w:val="32"/>
          <w:szCs w:val="32"/>
        </w:rPr>
        <w:t>INCT-</w:t>
      </w:r>
      <w:r w:rsidR="00256506" w:rsidRPr="002E140F">
        <w:rPr>
          <w:rFonts w:ascii="Arial" w:hAnsi="Arial" w:cs="Arial"/>
          <w:b/>
          <w:sz w:val="32"/>
          <w:szCs w:val="32"/>
        </w:rPr>
        <w:t>NAMITEC</w:t>
      </w:r>
    </w:p>
    <w:p w:rsidR="002E140F" w:rsidRPr="002E140F" w:rsidRDefault="002E140F" w:rsidP="002E14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2E140F">
        <w:rPr>
          <w:rFonts w:ascii="Arial" w:hAnsi="Arial" w:cs="Arial"/>
          <w:b/>
          <w:sz w:val="20"/>
          <w:szCs w:val="20"/>
          <w:u w:val="single"/>
        </w:rPr>
        <w:t>Tania</w:t>
      </w:r>
      <w:proofErr w:type="spellEnd"/>
      <w:r w:rsidRPr="002E140F">
        <w:rPr>
          <w:rFonts w:ascii="Arial" w:hAnsi="Arial" w:cs="Arial"/>
          <w:b/>
          <w:sz w:val="20"/>
          <w:szCs w:val="20"/>
          <w:u w:val="single"/>
        </w:rPr>
        <w:t xml:space="preserve"> C. Lima</w:t>
      </w:r>
      <w:r>
        <w:rPr>
          <w:rFonts w:ascii="Arial" w:hAnsi="Arial" w:cs="Arial"/>
          <w:b/>
          <w:sz w:val="20"/>
          <w:szCs w:val="20"/>
        </w:rPr>
        <w:t>,</w:t>
      </w:r>
      <w:r w:rsidRPr="002E140F">
        <w:rPr>
          <w:rFonts w:ascii="Arial" w:hAnsi="Arial" w:cs="Arial"/>
          <w:b/>
          <w:sz w:val="20"/>
          <w:szCs w:val="20"/>
        </w:rPr>
        <w:t xml:space="preserve"> Evandro </w:t>
      </w:r>
      <w:r w:rsidR="00783201">
        <w:rPr>
          <w:rFonts w:ascii="Arial" w:hAnsi="Arial" w:cs="Arial"/>
          <w:b/>
          <w:sz w:val="20"/>
          <w:szCs w:val="20"/>
        </w:rPr>
        <w:t xml:space="preserve">S. </w:t>
      </w:r>
      <w:r w:rsidRPr="002E140F">
        <w:rPr>
          <w:rFonts w:ascii="Arial" w:hAnsi="Arial" w:cs="Arial"/>
          <w:b/>
          <w:sz w:val="20"/>
          <w:szCs w:val="20"/>
        </w:rPr>
        <w:t>Soares</w:t>
      </w:r>
      <w:r>
        <w:rPr>
          <w:rFonts w:ascii="Arial" w:hAnsi="Arial" w:cs="Arial"/>
          <w:b/>
          <w:sz w:val="20"/>
          <w:szCs w:val="20"/>
        </w:rPr>
        <w:t>,</w:t>
      </w:r>
      <w:r w:rsidRPr="002E140F">
        <w:rPr>
          <w:rFonts w:ascii="Arial" w:hAnsi="Arial" w:cs="Arial"/>
          <w:b/>
          <w:sz w:val="20"/>
          <w:szCs w:val="20"/>
        </w:rPr>
        <w:t xml:space="preserve"> Mario S. Rocha</w:t>
      </w:r>
      <w:r>
        <w:rPr>
          <w:rFonts w:ascii="Arial" w:hAnsi="Arial" w:cs="Arial"/>
          <w:b/>
          <w:sz w:val="20"/>
          <w:szCs w:val="20"/>
        </w:rPr>
        <w:t>,</w:t>
      </w:r>
      <w:r w:rsidRPr="002E14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40F">
        <w:rPr>
          <w:rFonts w:ascii="Arial" w:hAnsi="Arial" w:cs="Arial"/>
          <w:b/>
          <w:sz w:val="20"/>
          <w:szCs w:val="20"/>
        </w:rPr>
        <w:t>Rubia</w:t>
      </w:r>
      <w:proofErr w:type="spellEnd"/>
      <w:r w:rsidRPr="002E140F">
        <w:rPr>
          <w:rFonts w:ascii="Arial" w:hAnsi="Arial" w:cs="Arial"/>
          <w:b/>
          <w:sz w:val="20"/>
          <w:szCs w:val="20"/>
        </w:rPr>
        <w:t xml:space="preserve"> Quintão</w:t>
      </w:r>
      <w:r>
        <w:rPr>
          <w:rFonts w:ascii="Arial" w:hAnsi="Arial" w:cs="Arial"/>
          <w:b/>
          <w:sz w:val="20"/>
          <w:szCs w:val="20"/>
        </w:rPr>
        <w:t xml:space="preserve">, Sara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Squella</w:t>
      </w:r>
      <w:proofErr w:type="spellEnd"/>
      <w:proofErr w:type="gramEnd"/>
    </w:p>
    <w:p w:rsidR="002E140F" w:rsidRDefault="002E140F" w:rsidP="002E140F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de Tecnologia da Informação Renato Archer. Campinas-SP, </w:t>
      </w:r>
      <w:proofErr w:type="gramStart"/>
      <w:r>
        <w:rPr>
          <w:rFonts w:ascii="Arial" w:hAnsi="Arial" w:cs="Arial"/>
          <w:sz w:val="18"/>
          <w:szCs w:val="18"/>
        </w:rPr>
        <w:t>Brasil</w:t>
      </w:r>
      <w:proofErr w:type="gramEnd"/>
    </w:p>
    <w:p w:rsidR="002E140F" w:rsidRDefault="002E140F" w:rsidP="002E140F">
      <w:pPr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2E140F" w:rsidRPr="002E140F" w:rsidRDefault="002E140F" w:rsidP="002E140F">
      <w:pPr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  <w:sectPr w:rsidR="002E140F" w:rsidRPr="002E140F" w:rsidSect="002E140F">
          <w:footerReference w:type="default" r:id="rId7"/>
          <w:type w:val="continuous"/>
          <w:pgSz w:w="11906" w:h="16838"/>
          <w:pgMar w:top="1417" w:right="1701" w:bottom="1276" w:left="1701" w:header="708" w:footer="708" w:gutter="0"/>
          <w:cols w:space="708"/>
          <w:docGrid w:linePitch="360"/>
        </w:sectPr>
      </w:pPr>
    </w:p>
    <w:p w:rsidR="00674D87" w:rsidRDefault="002E140F" w:rsidP="002E140F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F28C1">
        <w:rPr>
          <w:rFonts w:ascii="Arial" w:hAnsi="Arial" w:cs="Arial"/>
          <w:b/>
          <w:caps/>
          <w:sz w:val="20"/>
          <w:szCs w:val="20"/>
        </w:rPr>
        <w:lastRenderedPageBreak/>
        <w:t>Abstract</w:t>
      </w:r>
    </w:p>
    <w:p w:rsidR="00FE0808" w:rsidRPr="003C05DE" w:rsidRDefault="003C05DE" w:rsidP="00B16DA6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C05DE">
        <w:rPr>
          <w:rFonts w:ascii="Arial" w:hAnsi="Arial" w:cs="Arial"/>
          <w:sz w:val="20"/>
          <w:szCs w:val="20"/>
          <w:lang w:val="en-US"/>
        </w:rPr>
        <w:t xml:space="preserve">This article has </w:t>
      </w:r>
      <w:r>
        <w:rPr>
          <w:rFonts w:ascii="Arial" w:hAnsi="Arial" w:cs="Arial"/>
          <w:sz w:val="20"/>
          <w:szCs w:val="20"/>
          <w:lang w:val="en-US"/>
        </w:rPr>
        <w:t xml:space="preserve">as objective a mapping of the interaction between social actors on a collaboration network in microelectronics researches. It uses the Hyperbolic Trees </w:t>
      </w:r>
      <w:r w:rsidR="008354C2">
        <w:rPr>
          <w:rFonts w:ascii="Arial" w:hAnsi="Arial" w:cs="Arial"/>
          <w:sz w:val="20"/>
          <w:szCs w:val="20"/>
          <w:lang w:val="en-US"/>
        </w:rPr>
        <w:t>as a</w:t>
      </w:r>
      <w:r w:rsidR="00061E3B">
        <w:rPr>
          <w:rFonts w:ascii="Arial" w:hAnsi="Arial" w:cs="Arial"/>
          <w:sz w:val="20"/>
          <w:szCs w:val="20"/>
          <w:lang w:val="en-US"/>
        </w:rPr>
        <w:t xml:space="preserve">n environment </w:t>
      </w:r>
      <w:r w:rsidR="00B77269">
        <w:rPr>
          <w:rFonts w:ascii="Arial" w:hAnsi="Arial" w:cs="Arial"/>
          <w:sz w:val="20"/>
          <w:szCs w:val="20"/>
          <w:lang w:val="en-US"/>
        </w:rPr>
        <w:t xml:space="preserve">for a </w:t>
      </w:r>
      <w:r w:rsidR="008354C2">
        <w:rPr>
          <w:rFonts w:ascii="Arial" w:hAnsi="Arial" w:cs="Arial"/>
          <w:sz w:val="20"/>
          <w:szCs w:val="20"/>
          <w:lang w:val="en-US"/>
        </w:rPr>
        <w:t>graphic representation</w:t>
      </w:r>
      <w:r w:rsidR="00B77269">
        <w:rPr>
          <w:rFonts w:ascii="Arial" w:hAnsi="Arial" w:cs="Arial"/>
          <w:sz w:val="20"/>
          <w:szCs w:val="20"/>
          <w:lang w:val="en-US"/>
        </w:rPr>
        <w:t xml:space="preserve"> about the weak and strong ties creates in these collaborations. The INCT-NAMITEC and the CTI </w:t>
      </w:r>
      <w:proofErr w:type="spellStart"/>
      <w:r w:rsidR="00B77269">
        <w:rPr>
          <w:rFonts w:ascii="Arial" w:hAnsi="Arial" w:cs="Arial"/>
          <w:sz w:val="20"/>
          <w:szCs w:val="20"/>
          <w:lang w:val="en-US"/>
        </w:rPr>
        <w:t>Renato</w:t>
      </w:r>
      <w:proofErr w:type="spellEnd"/>
      <w:r w:rsidR="00B77269">
        <w:rPr>
          <w:rFonts w:ascii="Arial" w:hAnsi="Arial" w:cs="Arial"/>
          <w:sz w:val="20"/>
          <w:szCs w:val="20"/>
          <w:lang w:val="en-US"/>
        </w:rPr>
        <w:t xml:space="preserve"> Archer, has been the analyses’ examples in this experience.</w:t>
      </w:r>
    </w:p>
    <w:p w:rsidR="00EF4E15" w:rsidRPr="001F28C1" w:rsidRDefault="00320F8C" w:rsidP="00B16DA6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28C1">
        <w:rPr>
          <w:rFonts w:ascii="Arial" w:hAnsi="Arial" w:cs="Arial"/>
          <w:b/>
          <w:sz w:val="20"/>
          <w:szCs w:val="20"/>
        </w:rPr>
        <w:t>INTRODUÇÃO</w:t>
      </w:r>
    </w:p>
    <w:p w:rsidR="00FF4672" w:rsidRPr="00B16DA6" w:rsidRDefault="00E179AF" w:rsidP="00B16DA6">
      <w:pPr>
        <w:spacing w:before="240" w:after="0" w:line="360" w:lineRule="auto"/>
        <w:jc w:val="both"/>
        <w:rPr>
          <w:ins w:id="0" w:author="Usuario" w:date="2012-11-07T22:11:00Z"/>
          <w:rFonts w:ascii="Arial" w:hAnsi="Arial" w:cs="Arial"/>
          <w:sz w:val="18"/>
          <w:szCs w:val="18"/>
        </w:rPr>
      </w:pPr>
      <w:r w:rsidRPr="00B16DA6">
        <w:rPr>
          <w:rFonts w:ascii="Arial" w:hAnsi="Arial" w:cs="Arial"/>
          <w:sz w:val="18"/>
          <w:szCs w:val="18"/>
        </w:rPr>
        <w:t xml:space="preserve">Este artigo tem por objetivo mapear </w:t>
      </w:r>
      <w:r w:rsidR="008354C2" w:rsidRPr="00B16DA6">
        <w:rPr>
          <w:rFonts w:ascii="Arial" w:hAnsi="Arial" w:cs="Arial"/>
          <w:sz w:val="18"/>
          <w:szCs w:val="18"/>
        </w:rPr>
        <w:t xml:space="preserve">através de Árvores Hiperbólicas </w:t>
      </w:r>
      <w:r w:rsidRPr="00B16DA6">
        <w:rPr>
          <w:rFonts w:ascii="Arial" w:hAnsi="Arial" w:cs="Arial"/>
          <w:sz w:val="18"/>
          <w:szCs w:val="18"/>
        </w:rPr>
        <w:t>a interação entre atores de uma rede específica de microeletrônica</w:t>
      </w:r>
      <w:r w:rsidR="008354C2" w:rsidRPr="00B16DA6">
        <w:rPr>
          <w:rFonts w:ascii="Arial" w:hAnsi="Arial" w:cs="Arial"/>
          <w:sz w:val="18"/>
          <w:szCs w:val="18"/>
        </w:rPr>
        <w:t>, o</w:t>
      </w:r>
      <w:r w:rsidR="00E95FE2" w:rsidRPr="00B16DA6">
        <w:rPr>
          <w:rFonts w:ascii="Arial" w:hAnsi="Arial" w:cs="Arial"/>
          <w:sz w:val="18"/>
          <w:szCs w:val="18"/>
        </w:rPr>
        <w:t xml:space="preserve"> INCT-NAMITEC Instituto Nacional de Ciência e Tecnologia de Sistemas Micro e Nano Tecnológicos</w:t>
      </w:r>
      <w:r w:rsidR="008354C2" w:rsidRPr="00B16DA6">
        <w:rPr>
          <w:rFonts w:ascii="Arial" w:hAnsi="Arial" w:cs="Arial"/>
          <w:sz w:val="18"/>
          <w:szCs w:val="18"/>
        </w:rPr>
        <w:t>.</w:t>
      </w:r>
      <w:r w:rsidR="006B381B" w:rsidRPr="00B16DA6">
        <w:rPr>
          <w:rFonts w:ascii="Arial" w:hAnsi="Arial" w:cs="Arial"/>
          <w:sz w:val="18"/>
          <w:szCs w:val="18"/>
        </w:rPr>
        <w:t xml:space="preserve"> </w:t>
      </w:r>
      <w:r w:rsidR="00FF4672" w:rsidRPr="00B16DA6">
        <w:rPr>
          <w:rFonts w:ascii="Arial" w:hAnsi="Arial" w:cs="Arial"/>
          <w:sz w:val="18"/>
          <w:szCs w:val="18"/>
        </w:rPr>
        <w:t xml:space="preserve">As redes de colaboração foram traçadas a partir da atuação dos pesquisadores do </w:t>
      </w:r>
      <w:r w:rsidR="006B381B" w:rsidRPr="00B16DA6">
        <w:rPr>
          <w:rFonts w:ascii="Arial" w:hAnsi="Arial" w:cs="Arial"/>
          <w:sz w:val="18"/>
          <w:szCs w:val="18"/>
        </w:rPr>
        <w:t>Centro de Tecnologia da Informação Renato Archer (CTI</w:t>
      </w:r>
      <w:r w:rsidR="00FF4672" w:rsidRPr="00B16DA6">
        <w:rPr>
          <w:rFonts w:ascii="Arial" w:hAnsi="Arial" w:cs="Arial"/>
          <w:sz w:val="18"/>
          <w:szCs w:val="18"/>
        </w:rPr>
        <w:t>)</w:t>
      </w:r>
      <w:r w:rsidR="00061E3B">
        <w:rPr>
          <w:rFonts w:ascii="Arial" w:hAnsi="Arial" w:cs="Arial"/>
          <w:sz w:val="18"/>
          <w:szCs w:val="18"/>
        </w:rPr>
        <w:t>,</w:t>
      </w:r>
      <w:r w:rsidR="00FF4672" w:rsidRPr="00B16DA6">
        <w:rPr>
          <w:rFonts w:ascii="Arial" w:hAnsi="Arial" w:cs="Arial"/>
          <w:sz w:val="18"/>
          <w:szCs w:val="18"/>
        </w:rPr>
        <w:t xml:space="preserve"> nas áreas</w:t>
      </w:r>
      <w:ins w:id="1" w:author="Usuario" w:date="2012-11-07T22:13:00Z">
        <w:r w:rsidR="00FF4672" w:rsidRPr="00B16DA6">
          <w:rPr>
            <w:rFonts w:ascii="Arial" w:hAnsi="Arial" w:cs="Arial"/>
            <w:sz w:val="18"/>
            <w:szCs w:val="18"/>
          </w:rPr>
          <w:t xml:space="preserve"> tecnológica</w:t>
        </w:r>
      </w:ins>
      <w:ins w:id="2" w:author="Usuario" w:date="2012-11-07T22:31:00Z">
        <w:r w:rsidR="00FF4672" w:rsidRPr="00B16DA6">
          <w:rPr>
            <w:rFonts w:ascii="Arial" w:hAnsi="Arial" w:cs="Arial"/>
            <w:sz w:val="18"/>
            <w:szCs w:val="18"/>
          </w:rPr>
          <w:t>s</w:t>
        </w:r>
      </w:ins>
      <w:ins w:id="3" w:author="Usuario" w:date="2012-11-07T22:16:00Z">
        <w:r w:rsidR="00FF4672" w:rsidRPr="00B16DA6">
          <w:rPr>
            <w:rFonts w:ascii="Arial" w:hAnsi="Arial" w:cs="Arial"/>
            <w:sz w:val="18"/>
            <w:szCs w:val="18"/>
          </w:rPr>
          <w:t xml:space="preserve"> </w:t>
        </w:r>
      </w:ins>
      <w:r w:rsidR="00FF4672" w:rsidRPr="00B16DA6">
        <w:rPr>
          <w:rFonts w:ascii="Arial" w:hAnsi="Arial" w:cs="Arial"/>
          <w:sz w:val="18"/>
          <w:szCs w:val="18"/>
        </w:rPr>
        <w:t>do NAMITEC.</w:t>
      </w:r>
    </w:p>
    <w:p w:rsidR="004703F4" w:rsidRPr="00B16DA6" w:rsidRDefault="00FF4672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B16DA6">
        <w:rPr>
          <w:rFonts w:ascii="Arial" w:hAnsi="Arial" w:cs="Arial"/>
          <w:sz w:val="18"/>
          <w:szCs w:val="18"/>
        </w:rPr>
        <w:t>O</w:t>
      </w:r>
      <w:r w:rsidR="00674D87" w:rsidRPr="00B16DA6">
        <w:rPr>
          <w:rFonts w:ascii="Arial" w:hAnsi="Arial" w:cs="Arial"/>
          <w:sz w:val="18"/>
          <w:szCs w:val="18"/>
        </w:rPr>
        <w:t xml:space="preserve"> artigo </w:t>
      </w:r>
      <w:r w:rsidR="00E179AF" w:rsidRPr="00B16DA6">
        <w:rPr>
          <w:rFonts w:ascii="Arial" w:hAnsi="Arial" w:cs="Arial"/>
          <w:sz w:val="18"/>
          <w:szCs w:val="18"/>
        </w:rPr>
        <w:t xml:space="preserve">apresenta </w:t>
      </w:r>
      <w:r w:rsidR="00E95FE2" w:rsidRPr="00B16DA6">
        <w:rPr>
          <w:rFonts w:ascii="Arial" w:hAnsi="Arial" w:cs="Arial"/>
          <w:sz w:val="18"/>
          <w:szCs w:val="18"/>
        </w:rPr>
        <w:t xml:space="preserve">os objetivos e </w:t>
      </w:r>
      <w:r w:rsidR="008354C2" w:rsidRPr="00B16DA6">
        <w:rPr>
          <w:rFonts w:ascii="Arial" w:hAnsi="Arial" w:cs="Arial"/>
          <w:sz w:val="18"/>
          <w:szCs w:val="18"/>
        </w:rPr>
        <w:t>o</w:t>
      </w:r>
      <w:r w:rsidR="00E95FE2" w:rsidRPr="00B16DA6">
        <w:rPr>
          <w:rFonts w:ascii="Arial" w:hAnsi="Arial" w:cs="Arial"/>
          <w:sz w:val="18"/>
          <w:szCs w:val="18"/>
        </w:rPr>
        <w:t xml:space="preserve"> motivo da criação dessa rede</w:t>
      </w:r>
      <w:r w:rsidR="008354C2" w:rsidRPr="00B16DA6">
        <w:rPr>
          <w:rFonts w:ascii="Arial" w:hAnsi="Arial" w:cs="Arial"/>
          <w:sz w:val="18"/>
          <w:szCs w:val="18"/>
        </w:rPr>
        <w:t xml:space="preserve"> e </w:t>
      </w:r>
      <w:r w:rsidR="00E179AF" w:rsidRPr="00B16DA6">
        <w:rPr>
          <w:rFonts w:ascii="Arial" w:hAnsi="Arial" w:cs="Arial"/>
          <w:sz w:val="18"/>
          <w:szCs w:val="18"/>
        </w:rPr>
        <w:t>descreve o uso</w:t>
      </w:r>
      <w:r w:rsidRPr="00B16DA6">
        <w:rPr>
          <w:rFonts w:ascii="Arial" w:hAnsi="Arial" w:cs="Arial"/>
          <w:sz w:val="18"/>
          <w:szCs w:val="18"/>
        </w:rPr>
        <w:t xml:space="preserve"> </w:t>
      </w:r>
      <w:r w:rsidR="00E179AF" w:rsidRPr="00B16DA6">
        <w:rPr>
          <w:rFonts w:ascii="Arial" w:hAnsi="Arial" w:cs="Arial"/>
          <w:sz w:val="18"/>
          <w:szCs w:val="18"/>
        </w:rPr>
        <w:t>das Árvores Hiperbólicas, um software livre utilizado com a finalidade de oferecer uma representação gráfica intuitiva das relaçõe</w:t>
      </w:r>
      <w:r w:rsidR="008354C2" w:rsidRPr="00B16DA6">
        <w:rPr>
          <w:rFonts w:ascii="Arial" w:hAnsi="Arial" w:cs="Arial"/>
          <w:sz w:val="18"/>
          <w:szCs w:val="18"/>
        </w:rPr>
        <w:t xml:space="preserve">s entre projetos de pesquisas, </w:t>
      </w:r>
      <w:r w:rsidR="00E179AF" w:rsidRPr="00B16DA6">
        <w:rPr>
          <w:rFonts w:ascii="Arial" w:hAnsi="Arial" w:cs="Arial"/>
          <w:sz w:val="18"/>
          <w:szCs w:val="18"/>
        </w:rPr>
        <w:t>instituições</w:t>
      </w:r>
      <w:r w:rsidR="008354C2" w:rsidRPr="00B16DA6">
        <w:rPr>
          <w:rFonts w:ascii="Arial" w:hAnsi="Arial" w:cs="Arial"/>
          <w:sz w:val="18"/>
          <w:szCs w:val="18"/>
        </w:rPr>
        <w:t xml:space="preserve"> e indivíduos</w:t>
      </w:r>
      <w:r w:rsidR="00E179AF" w:rsidRPr="00B16DA6">
        <w:rPr>
          <w:rFonts w:ascii="Arial" w:hAnsi="Arial" w:cs="Arial"/>
          <w:sz w:val="18"/>
          <w:szCs w:val="18"/>
        </w:rPr>
        <w:t>. Por fim, discute os resultados desse mapeamento</w:t>
      </w:r>
      <w:r w:rsidR="00EC3088" w:rsidRPr="00B16DA6">
        <w:rPr>
          <w:rFonts w:ascii="Arial" w:hAnsi="Arial" w:cs="Arial"/>
          <w:sz w:val="18"/>
          <w:szCs w:val="18"/>
        </w:rPr>
        <w:t xml:space="preserve">, </w:t>
      </w:r>
      <w:r w:rsidR="00E179AF" w:rsidRPr="00B16DA6">
        <w:rPr>
          <w:rFonts w:ascii="Arial" w:hAnsi="Arial" w:cs="Arial"/>
          <w:sz w:val="18"/>
          <w:szCs w:val="18"/>
        </w:rPr>
        <w:t>sob a ótica da teoria do</w:t>
      </w:r>
      <w:r w:rsidR="004703F4" w:rsidRPr="00B16DA6">
        <w:rPr>
          <w:rFonts w:ascii="Arial" w:hAnsi="Arial" w:cs="Arial"/>
          <w:sz w:val="18"/>
          <w:szCs w:val="18"/>
        </w:rPr>
        <w:t xml:space="preserve">s laços sociais fortes e fracos. </w:t>
      </w:r>
    </w:p>
    <w:p w:rsidR="004703F4" w:rsidRPr="009550C1" w:rsidRDefault="004703F4" w:rsidP="00B16DA6">
      <w:pPr>
        <w:spacing w:before="240" w:after="0" w:line="360" w:lineRule="auto"/>
        <w:jc w:val="both"/>
        <w:rPr>
          <w:rStyle w:val="hps"/>
          <w:rFonts w:ascii="Arial" w:hAnsi="Arial" w:cs="Arial"/>
          <w:color w:val="333333"/>
          <w:sz w:val="18"/>
          <w:szCs w:val="18"/>
          <w:lang w:val="pt-PT"/>
        </w:rPr>
      </w:pPr>
      <w:r w:rsidRPr="00B16DA6">
        <w:rPr>
          <w:rFonts w:ascii="Arial" w:hAnsi="Arial" w:cs="Arial"/>
          <w:sz w:val="18"/>
          <w:szCs w:val="18"/>
        </w:rPr>
        <w:t>Para consecução do objetivo,</w:t>
      </w:r>
      <w:r w:rsidRPr="00B16DA6">
        <w:rPr>
          <w:rFonts w:ascii="Arial" w:hAnsi="Arial" w:cs="Arial"/>
          <w:sz w:val="18"/>
          <w:szCs w:val="18"/>
          <w:lang w:val="pt-PT"/>
        </w:rPr>
        <w:t xml:space="preserve"> a metodologia </w:t>
      </w:r>
      <w:r w:rsidRPr="00B16DA6">
        <w:rPr>
          <w:rStyle w:val="hps"/>
          <w:rFonts w:ascii="Arial" w:hAnsi="Arial" w:cs="Arial"/>
          <w:sz w:val="18"/>
          <w:szCs w:val="18"/>
          <w:lang w:val="pt-PT"/>
        </w:rPr>
        <w:t>utilizada foi composta</w:t>
      </w:r>
      <w:r w:rsidRPr="00B16DA6">
        <w:rPr>
          <w:rFonts w:ascii="Arial" w:hAnsi="Arial" w:cs="Arial"/>
          <w:sz w:val="18"/>
          <w:szCs w:val="18"/>
          <w:lang w:val="pt-PT"/>
        </w:rPr>
        <w:t xml:space="preserve"> </w:t>
      </w:r>
      <w:r w:rsidRPr="00B16DA6">
        <w:rPr>
          <w:rStyle w:val="hps"/>
          <w:rFonts w:ascii="Arial" w:hAnsi="Arial" w:cs="Arial"/>
          <w:sz w:val="18"/>
          <w:szCs w:val="18"/>
          <w:lang w:val="pt-PT"/>
        </w:rPr>
        <w:t xml:space="preserve">pela inserção no software </w:t>
      </w:r>
      <w:proofErr w:type="gramStart"/>
      <w:r w:rsidR="006C04EB" w:rsidRPr="00B16DA6">
        <w:rPr>
          <w:rStyle w:val="hps"/>
          <w:rFonts w:ascii="Arial" w:hAnsi="Arial" w:cs="Arial"/>
          <w:sz w:val="18"/>
          <w:szCs w:val="18"/>
          <w:lang w:val="pt-PT"/>
        </w:rPr>
        <w:t>HiperNavegador</w:t>
      </w:r>
      <w:proofErr w:type="gramEnd"/>
      <w:r w:rsidR="006C04EB" w:rsidRPr="00B16DA6">
        <w:rPr>
          <w:rStyle w:val="hps"/>
          <w:rFonts w:ascii="Arial" w:hAnsi="Arial" w:cs="Arial"/>
          <w:sz w:val="18"/>
          <w:szCs w:val="18"/>
          <w:lang w:val="pt-PT"/>
        </w:rPr>
        <w:t xml:space="preserve"> </w:t>
      </w:r>
      <w:r w:rsidRPr="00B16DA6">
        <w:rPr>
          <w:rStyle w:val="hps"/>
          <w:rFonts w:ascii="Arial" w:hAnsi="Arial" w:cs="Arial"/>
          <w:sz w:val="18"/>
          <w:szCs w:val="18"/>
          <w:lang w:val="pt-PT"/>
        </w:rPr>
        <w:t xml:space="preserve">de informações disponíveis no </w:t>
      </w:r>
      <w:r w:rsidRPr="00B16DA6">
        <w:rPr>
          <w:rFonts w:ascii="Arial" w:eastAsia="Calibri" w:hAnsi="Arial" w:cs="Arial"/>
          <w:sz w:val="18"/>
          <w:szCs w:val="18"/>
        </w:rPr>
        <w:t>banco de dados de atividades tecnológicas do</w:t>
      </w:r>
      <w:r w:rsidR="00061E3B">
        <w:rPr>
          <w:rFonts w:ascii="Arial" w:eastAsia="Calibri" w:hAnsi="Arial" w:cs="Arial"/>
          <w:sz w:val="18"/>
          <w:szCs w:val="18"/>
        </w:rPr>
        <w:t xml:space="preserve"> </w:t>
      </w:r>
      <w:r w:rsidR="00061E3B">
        <w:rPr>
          <w:rFonts w:ascii="Arial" w:eastAsia="Calibri" w:hAnsi="Arial" w:cs="Arial"/>
          <w:sz w:val="18"/>
          <w:szCs w:val="18"/>
        </w:rPr>
        <w:lastRenderedPageBreak/>
        <w:t>INCT-</w:t>
      </w:r>
      <w:r w:rsidRPr="001D22CD">
        <w:rPr>
          <w:rFonts w:ascii="Arial" w:eastAsia="Calibri" w:hAnsi="Arial" w:cs="Arial"/>
          <w:sz w:val="18"/>
          <w:szCs w:val="18"/>
        </w:rPr>
        <w:t>NAMITEC, entre os anos de 2008 a 2011.</w:t>
      </w:r>
      <w:r>
        <w:rPr>
          <w:rStyle w:val="hps"/>
          <w:rFonts w:ascii="Arial" w:hAnsi="Arial" w:cs="Arial"/>
          <w:color w:val="333333"/>
          <w:sz w:val="18"/>
          <w:szCs w:val="18"/>
          <w:lang w:val="pt-PT"/>
        </w:rPr>
        <w:t xml:space="preserve"> Foram selecionados dados sobre a composição </w:t>
      </w:r>
      <w:r w:rsidRPr="009550C1">
        <w:rPr>
          <w:rStyle w:val="hps"/>
          <w:rFonts w:ascii="Arial" w:hAnsi="Arial" w:cs="Arial"/>
          <w:color w:val="333333"/>
          <w:sz w:val="18"/>
          <w:szCs w:val="18"/>
          <w:lang w:val="pt-PT"/>
        </w:rPr>
        <w:t xml:space="preserve">de equipes de pesquisadores nas Atividades Tecnológicas do NAMITEC, colaborações internas e externas. </w:t>
      </w:r>
    </w:p>
    <w:p w:rsidR="004703F4" w:rsidRPr="009550C1" w:rsidRDefault="00AA3FCF" w:rsidP="00B16DA6">
      <w:pPr>
        <w:autoSpaceDE w:val="0"/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O artigo está organizado em </w:t>
      </w:r>
      <w:r w:rsidR="00061E3B">
        <w:rPr>
          <w:rFonts w:ascii="Arial" w:hAnsi="Arial" w:cs="Arial"/>
          <w:sz w:val="18"/>
          <w:szCs w:val="18"/>
        </w:rPr>
        <w:t>quatro</w:t>
      </w:r>
      <w:r w:rsidRPr="009550C1">
        <w:rPr>
          <w:rFonts w:ascii="Arial" w:hAnsi="Arial" w:cs="Arial"/>
          <w:sz w:val="18"/>
          <w:szCs w:val="18"/>
        </w:rPr>
        <w:t xml:space="preserve"> </w:t>
      </w:r>
      <w:r w:rsidR="004703F4" w:rsidRPr="009550C1">
        <w:rPr>
          <w:rFonts w:ascii="Arial" w:hAnsi="Arial" w:cs="Arial"/>
          <w:sz w:val="18"/>
          <w:szCs w:val="18"/>
        </w:rPr>
        <w:t xml:space="preserve">seções, além desta introdução, que apresentam de maneira detalhada as intenções acima discutidas. A Seção </w:t>
      </w:r>
      <w:r w:rsidRPr="009550C1">
        <w:rPr>
          <w:rFonts w:ascii="Arial" w:hAnsi="Arial" w:cs="Arial"/>
          <w:sz w:val="18"/>
          <w:szCs w:val="18"/>
        </w:rPr>
        <w:t>1</w:t>
      </w:r>
      <w:r w:rsidR="004703F4" w:rsidRPr="009550C1">
        <w:rPr>
          <w:rFonts w:ascii="Arial" w:hAnsi="Arial" w:cs="Arial"/>
          <w:sz w:val="18"/>
          <w:szCs w:val="18"/>
        </w:rPr>
        <w:t xml:space="preserve"> estabelece o objetivo da criação do INCT NAMITEC, sua estrutura e a atuação de pesquisadores do CTI nas </w:t>
      </w:r>
      <w:r w:rsidR="00F200A3" w:rsidRPr="009550C1">
        <w:rPr>
          <w:rFonts w:ascii="Arial" w:hAnsi="Arial" w:cs="Arial"/>
          <w:sz w:val="18"/>
          <w:szCs w:val="18"/>
        </w:rPr>
        <w:t>a</w:t>
      </w:r>
      <w:r w:rsidR="004703F4" w:rsidRPr="009550C1">
        <w:rPr>
          <w:rFonts w:ascii="Arial" w:hAnsi="Arial" w:cs="Arial"/>
          <w:sz w:val="18"/>
          <w:szCs w:val="18"/>
        </w:rPr>
        <w:t xml:space="preserve">tividades da </w:t>
      </w:r>
      <w:r w:rsidR="00F200A3" w:rsidRPr="009550C1">
        <w:rPr>
          <w:rFonts w:ascii="Arial" w:hAnsi="Arial" w:cs="Arial"/>
          <w:sz w:val="18"/>
          <w:szCs w:val="18"/>
        </w:rPr>
        <w:t>r</w:t>
      </w:r>
      <w:r w:rsidR="004703F4" w:rsidRPr="009550C1">
        <w:rPr>
          <w:rFonts w:ascii="Arial" w:hAnsi="Arial" w:cs="Arial"/>
          <w:sz w:val="18"/>
          <w:szCs w:val="18"/>
        </w:rPr>
        <w:t xml:space="preserve">ede. </w:t>
      </w:r>
      <w:r w:rsidRPr="009550C1">
        <w:rPr>
          <w:rFonts w:ascii="Arial" w:hAnsi="Arial" w:cs="Arial"/>
          <w:sz w:val="18"/>
          <w:szCs w:val="18"/>
        </w:rPr>
        <w:t>A</w:t>
      </w:r>
      <w:r w:rsidR="004703F4" w:rsidRPr="009550C1">
        <w:rPr>
          <w:rFonts w:ascii="Arial" w:hAnsi="Arial" w:cs="Arial"/>
          <w:sz w:val="18"/>
          <w:szCs w:val="18"/>
        </w:rPr>
        <w:t xml:space="preserve"> seção 2 </w:t>
      </w:r>
      <w:r w:rsidRPr="009550C1">
        <w:rPr>
          <w:rFonts w:ascii="Arial" w:hAnsi="Arial" w:cs="Arial"/>
          <w:sz w:val="18"/>
          <w:szCs w:val="18"/>
        </w:rPr>
        <w:t>descreve o</w:t>
      </w:r>
      <w:r w:rsidR="006C04EB" w:rsidRPr="009550C1">
        <w:rPr>
          <w:rFonts w:ascii="Arial" w:hAnsi="Arial" w:cs="Arial"/>
          <w:sz w:val="18"/>
          <w:szCs w:val="18"/>
        </w:rPr>
        <w:t xml:space="preserve"> uso</w:t>
      </w:r>
      <w:r w:rsidRPr="009550C1">
        <w:rPr>
          <w:rFonts w:ascii="Arial" w:hAnsi="Arial" w:cs="Arial"/>
          <w:sz w:val="18"/>
          <w:szCs w:val="18"/>
        </w:rPr>
        <w:t xml:space="preserve"> </w:t>
      </w:r>
      <w:r w:rsidR="001E5E6A" w:rsidRPr="009550C1">
        <w:rPr>
          <w:rFonts w:ascii="Arial" w:hAnsi="Arial" w:cs="Arial"/>
          <w:sz w:val="18"/>
          <w:szCs w:val="18"/>
        </w:rPr>
        <w:t>software com ênfase n</w:t>
      </w:r>
      <w:r w:rsidR="006C04EB" w:rsidRPr="009550C1">
        <w:rPr>
          <w:rFonts w:ascii="Arial" w:hAnsi="Arial" w:cs="Arial"/>
          <w:sz w:val="18"/>
          <w:szCs w:val="18"/>
        </w:rPr>
        <w:t>a inserção e</w:t>
      </w:r>
      <w:proofErr w:type="gramStart"/>
      <w:r w:rsidR="006C04EB" w:rsidRPr="009550C1">
        <w:rPr>
          <w:rFonts w:ascii="Arial" w:hAnsi="Arial" w:cs="Arial"/>
          <w:sz w:val="18"/>
          <w:szCs w:val="18"/>
        </w:rPr>
        <w:t xml:space="preserve"> </w:t>
      </w:r>
      <w:r w:rsidR="001E5E6A" w:rsidRPr="009550C1">
        <w:rPr>
          <w:rFonts w:ascii="Arial" w:hAnsi="Arial" w:cs="Arial"/>
          <w:sz w:val="18"/>
          <w:szCs w:val="18"/>
        </w:rPr>
        <w:t xml:space="preserve"> </w:t>
      </w:r>
      <w:proofErr w:type="gramEnd"/>
      <w:r w:rsidR="001E5E6A" w:rsidRPr="009550C1">
        <w:rPr>
          <w:rFonts w:ascii="Arial" w:hAnsi="Arial" w:cs="Arial"/>
          <w:sz w:val="18"/>
          <w:szCs w:val="18"/>
        </w:rPr>
        <w:t xml:space="preserve">tratamento das informações </w:t>
      </w:r>
      <w:r w:rsidRPr="009550C1">
        <w:rPr>
          <w:rFonts w:ascii="Arial" w:hAnsi="Arial" w:cs="Arial"/>
          <w:sz w:val="18"/>
          <w:szCs w:val="18"/>
        </w:rPr>
        <w:t xml:space="preserve">e </w:t>
      </w:r>
      <w:r w:rsidR="006C04EB" w:rsidRPr="009550C1">
        <w:rPr>
          <w:rFonts w:ascii="Arial" w:hAnsi="Arial" w:cs="Arial"/>
          <w:sz w:val="18"/>
          <w:szCs w:val="18"/>
        </w:rPr>
        <w:t>destaca a conexão</w:t>
      </w:r>
      <w:r w:rsidR="00077339" w:rsidRPr="009550C1">
        <w:rPr>
          <w:rFonts w:ascii="Arial" w:hAnsi="Arial" w:cs="Arial"/>
          <w:sz w:val="18"/>
          <w:szCs w:val="18"/>
        </w:rPr>
        <w:t xml:space="preserve"> do tipo</w:t>
      </w:r>
      <w:r w:rsidRPr="009550C1">
        <w:rPr>
          <w:rFonts w:ascii="Arial" w:hAnsi="Arial" w:cs="Arial"/>
          <w:sz w:val="18"/>
          <w:szCs w:val="18"/>
        </w:rPr>
        <w:t xml:space="preserve"> Arcos</w:t>
      </w:r>
      <w:r w:rsidR="006C04EB" w:rsidRPr="009550C1">
        <w:rPr>
          <w:rFonts w:ascii="Arial" w:hAnsi="Arial" w:cs="Arial"/>
          <w:sz w:val="18"/>
          <w:szCs w:val="18"/>
        </w:rPr>
        <w:t xml:space="preserve"> em uma subseção</w:t>
      </w:r>
      <w:r w:rsidR="00077339" w:rsidRPr="009550C1">
        <w:rPr>
          <w:rFonts w:ascii="Arial" w:hAnsi="Arial" w:cs="Arial"/>
          <w:sz w:val="18"/>
          <w:szCs w:val="18"/>
        </w:rPr>
        <w:t xml:space="preserve">. A seção seguinte trata da força das conexões, sua importância </w:t>
      </w:r>
      <w:r w:rsidR="00F200A3" w:rsidRPr="009550C1">
        <w:rPr>
          <w:rFonts w:ascii="Arial" w:hAnsi="Arial" w:cs="Arial"/>
          <w:sz w:val="18"/>
          <w:szCs w:val="18"/>
        </w:rPr>
        <w:t>para manutenção da rede de colaboração. A última seção expõe as considerações finais e ressalta a importância de se fazer um mapeamento das relações em rede.</w:t>
      </w:r>
    </w:p>
    <w:p w:rsidR="003F6E10" w:rsidRPr="009550C1" w:rsidRDefault="003F6E10" w:rsidP="00B16DA6">
      <w:pPr>
        <w:spacing w:before="240" w:after="0" w:line="360" w:lineRule="auto"/>
        <w:jc w:val="both"/>
        <w:rPr>
          <w:ins w:id="4" w:author="Usuario" w:date="2012-11-07T21:40:00Z"/>
          <w:rFonts w:ascii="Arial" w:hAnsi="Arial" w:cs="Arial"/>
          <w:b/>
          <w:sz w:val="20"/>
          <w:szCs w:val="20"/>
        </w:rPr>
      </w:pPr>
      <w:ins w:id="5" w:author="Usuario" w:date="2012-11-07T21:39:00Z">
        <w:r w:rsidRPr="009550C1">
          <w:rPr>
            <w:rFonts w:ascii="Arial" w:hAnsi="Arial" w:cs="Arial"/>
            <w:b/>
            <w:sz w:val="20"/>
            <w:szCs w:val="20"/>
          </w:rPr>
          <w:t>A R</w:t>
        </w:r>
      </w:ins>
      <w:ins w:id="6" w:author="Usuario" w:date="2012-11-07T21:41:00Z">
        <w:r w:rsidRPr="009550C1">
          <w:rPr>
            <w:rFonts w:ascii="Arial" w:hAnsi="Arial" w:cs="Arial"/>
            <w:b/>
            <w:sz w:val="20"/>
            <w:szCs w:val="20"/>
          </w:rPr>
          <w:t>EDE</w:t>
        </w:r>
      </w:ins>
      <w:ins w:id="7" w:author="Usuario" w:date="2012-11-07T21:39:00Z">
        <w:r w:rsidRPr="009550C1">
          <w:rPr>
            <w:rFonts w:ascii="Arial" w:hAnsi="Arial" w:cs="Arial"/>
            <w:b/>
            <w:sz w:val="20"/>
            <w:szCs w:val="20"/>
          </w:rPr>
          <w:t xml:space="preserve"> NAMITEC</w:t>
        </w:r>
      </w:ins>
      <w:ins w:id="8" w:author="Usuario" w:date="2012-11-07T22:38:00Z">
        <w:r w:rsidRPr="009550C1">
          <w:rPr>
            <w:rFonts w:ascii="Arial" w:hAnsi="Arial" w:cs="Arial"/>
            <w:b/>
            <w:sz w:val="20"/>
            <w:szCs w:val="20"/>
          </w:rPr>
          <w:t xml:space="preserve"> E A PARTICIPAÇÃO DO CTI</w:t>
        </w:r>
      </w:ins>
    </w:p>
    <w:p w:rsidR="004D59C3" w:rsidRPr="009550C1" w:rsidRDefault="002B0044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Através das Árvores Hiperbólicas é possível obter uma análise detalhada das colaborações entre atores de uma rede. A análise é baseada na teoria dos laços fortes e fracos de Mark Granovetter</w:t>
      </w:r>
      <w:r w:rsidR="00F200A3" w:rsidRPr="009550C1">
        <w:rPr>
          <w:rFonts w:ascii="Arial" w:hAnsi="Arial" w:cs="Arial"/>
          <w:sz w:val="18"/>
          <w:szCs w:val="18"/>
        </w:rPr>
        <w:t xml:space="preserve"> </w:t>
      </w:r>
      <w:r w:rsidR="00ED5B24" w:rsidRPr="009550C1">
        <w:rPr>
          <w:rFonts w:ascii="Arial" w:hAnsi="Arial" w:cs="Arial"/>
          <w:sz w:val="18"/>
          <w:szCs w:val="18"/>
        </w:rPr>
        <w:t>[3]</w:t>
      </w:r>
      <w:r w:rsidR="00F97EAD" w:rsidRPr="009550C1">
        <w:rPr>
          <w:rFonts w:ascii="Arial" w:hAnsi="Arial" w:cs="Arial"/>
          <w:sz w:val="18"/>
          <w:szCs w:val="18"/>
        </w:rPr>
        <w:t xml:space="preserve"> e</w:t>
      </w:r>
      <w:r w:rsidRPr="009550C1">
        <w:rPr>
          <w:rFonts w:ascii="Arial" w:hAnsi="Arial" w:cs="Arial"/>
          <w:sz w:val="18"/>
          <w:szCs w:val="18"/>
        </w:rPr>
        <w:t xml:space="preserve"> utiliza a interface do software da árvore hiperbólica como método de mapeamento desses laços. </w:t>
      </w:r>
    </w:p>
    <w:p w:rsidR="002B0044" w:rsidRPr="009550C1" w:rsidRDefault="002B0044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Como exemplo do funcionamento dessa ferramenta </w:t>
      </w:r>
      <w:r w:rsidR="004D59C3" w:rsidRPr="009550C1">
        <w:rPr>
          <w:rFonts w:ascii="Arial" w:hAnsi="Arial" w:cs="Arial"/>
          <w:sz w:val="18"/>
          <w:szCs w:val="18"/>
        </w:rPr>
        <w:t>de mapeamento das</w:t>
      </w:r>
      <w:r w:rsidRPr="009550C1">
        <w:rPr>
          <w:rFonts w:ascii="Arial" w:hAnsi="Arial" w:cs="Arial"/>
          <w:sz w:val="18"/>
          <w:szCs w:val="18"/>
        </w:rPr>
        <w:t xml:space="preserve"> interações entre atores, foi escolhida o INCT-NAMITEC, uma rede brasileira de pesquisa multi-institucional criada em 2008 pelo Ministério da Ciência, Tecnologia e Inovação (MCTI), em </w:t>
      </w:r>
      <w:r w:rsidRPr="009550C1">
        <w:rPr>
          <w:rFonts w:ascii="Arial" w:hAnsi="Arial" w:cs="Arial"/>
          <w:sz w:val="18"/>
          <w:szCs w:val="18"/>
        </w:rPr>
        <w:lastRenderedPageBreak/>
        <w:t>continuidade ao Programa Institutos do Milênio, de 2005.</w:t>
      </w:r>
      <w:r w:rsidR="00A361B3" w:rsidRPr="009550C1">
        <w:rPr>
          <w:rFonts w:ascii="Arial" w:hAnsi="Arial" w:cs="Arial"/>
          <w:sz w:val="18"/>
          <w:szCs w:val="18"/>
        </w:rPr>
        <w:t xml:space="preserve"> A rede de pesquisa </w:t>
      </w:r>
      <w:r w:rsidRPr="009550C1">
        <w:rPr>
          <w:rFonts w:ascii="Arial" w:hAnsi="Arial" w:cs="Arial"/>
          <w:sz w:val="18"/>
          <w:szCs w:val="18"/>
        </w:rPr>
        <w:t>tem por objetivo estimular o desenvolvimento da indústria de microeletrônica no Brasil, agregando instituições educacionais e de pesquisa nas áreas de física, química, ciência da computação, elétrica e eletrônica. Composto por cinco áreas tecnológicas que se subdividem em 56 Atividades, o INCT abriga 137 pesquisadores, de 27 departamentos, em 23 instituições de 13 estados brasileiros (INCT/ NAMITEC, 2012).</w:t>
      </w:r>
    </w:p>
    <w:p w:rsidR="004D59C3" w:rsidRPr="009550C1" w:rsidRDefault="002B0044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A rede foi concebida tendo como eixo integrador as tecnologias de redes de sensores sem fio, correspondente a primeira área (A1). As demais foram concebidos para subsidiar a produção de sistemas autônomos de eletrônicos (redes de sensores inteligentes, sistemas integrados e </w:t>
      </w:r>
      <w:proofErr w:type="spellStart"/>
      <w:proofErr w:type="gramStart"/>
      <w:r w:rsidRPr="009550C1">
        <w:rPr>
          <w:rFonts w:ascii="Arial" w:hAnsi="Arial" w:cs="Arial"/>
          <w:sz w:val="18"/>
          <w:szCs w:val="18"/>
        </w:rPr>
        <w:t>auto-ajustáveis</w:t>
      </w:r>
      <w:proofErr w:type="spellEnd"/>
      <w:proofErr w:type="gramEnd"/>
      <w:r w:rsidRPr="009550C1">
        <w:rPr>
          <w:rFonts w:ascii="Arial" w:hAnsi="Arial" w:cs="Arial"/>
          <w:sz w:val="18"/>
          <w:szCs w:val="18"/>
        </w:rPr>
        <w:t xml:space="preserve"> ​​sistemas), e contemplar todos os conhecimentos necessários em pesquisas para desenvolvimento de rede de sensores sem fio, </w:t>
      </w:r>
      <w:r w:rsidR="00F97EAD" w:rsidRPr="009550C1">
        <w:rPr>
          <w:rFonts w:ascii="Arial" w:hAnsi="Arial" w:cs="Arial"/>
          <w:sz w:val="18"/>
          <w:szCs w:val="18"/>
        </w:rPr>
        <w:t>que abrangem</w:t>
      </w:r>
      <w:r w:rsidRPr="009550C1">
        <w:rPr>
          <w:rFonts w:ascii="Arial" w:hAnsi="Arial" w:cs="Arial"/>
          <w:sz w:val="18"/>
          <w:szCs w:val="18"/>
        </w:rPr>
        <w:t xml:space="preserve"> materiais e técnicas de fabricação de circuitos integrados</w:t>
      </w:r>
      <w:r w:rsidR="00F97EAD" w:rsidRPr="009550C1">
        <w:rPr>
          <w:rFonts w:ascii="Arial" w:hAnsi="Arial" w:cs="Arial"/>
          <w:sz w:val="18"/>
          <w:szCs w:val="18"/>
        </w:rPr>
        <w:t>,</w:t>
      </w:r>
      <w:r w:rsidRPr="009550C1">
        <w:rPr>
          <w:rFonts w:ascii="Arial" w:hAnsi="Arial" w:cs="Arial"/>
          <w:sz w:val="18"/>
          <w:szCs w:val="18"/>
        </w:rPr>
        <w:t xml:space="preserve"> projetos e biblioteca</w:t>
      </w:r>
      <w:r w:rsidR="00F97EAD" w:rsidRPr="009550C1">
        <w:rPr>
          <w:rFonts w:ascii="Arial" w:hAnsi="Arial" w:cs="Arial"/>
          <w:sz w:val="18"/>
          <w:szCs w:val="18"/>
        </w:rPr>
        <w:t>s</w:t>
      </w:r>
      <w:r w:rsidR="00A361B3" w:rsidRPr="009550C1">
        <w:rPr>
          <w:rFonts w:ascii="Arial" w:hAnsi="Arial" w:cs="Arial"/>
          <w:sz w:val="18"/>
          <w:szCs w:val="18"/>
        </w:rPr>
        <w:t xml:space="preserve"> de</w:t>
      </w:r>
      <w:r w:rsidRPr="009550C1">
        <w:rPr>
          <w:rFonts w:ascii="Arial" w:hAnsi="Arial" w:cs="Arial"/>
          <w:sz w:val="18"/>
          <w:szCs w:val="18"/>
        </w:rPr>
        <w:t xml:space="preserve"> propriedades intelectuais. </w:t>
      </w:r>
    </w:p>
    <w:p w:rsidR="002B0044" w:rsidRPr="009550C1" w:rsidRDefault="002B0044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Nesse contexto, a pesquisa do NAMITEC está organizada nas seguintes áreas: (A2) sistemas-on-chip e redes de sensores, (A3) metodologia de projeto/teste e ferramentas de EDA de baixa potência e falha analógico tolerante, RF e circuitos integrados digitais, (A4) micro e </w:t>
      </w:r>
      <w:proofErr w:type="spellStart"/>
      <w:r w:rsidRPr="009550C1">
        <w:rPr>
          <w:rFonts w:ascii="Arial" w:hAnsi="Arial" w:cs="Arial"/>
          <w:sz w:val="18"/>
          <w:szCs w:val="18"/>
        </w:rPr>
        <w:t>nano-eletromecânicos</w:t>
      </w:r>
      <w:proofErr w:type="spellEnd"/>
      <w:r w:rsidRPr="009550C1">
        <w:rPr>
          <w:rFonts w:ascii="Arial" w:hAnsi="Arial" w:cs="Arial"/>
          <w:sz w:val="18"/>
          <w:szCs w:val="18"/>
        </w:rPr>
        <w:t xml:space="preserve">, dispositivos foto-e optoeletrônicos, bem como de integração e embalagem processos para MEMS e NEMS, (A5) materiais e processos para a fabricação de </w:t>
      </w:r>
      <w:proofErr w:type="gramStart"/>
      <w:r w:rsidRPr="009550C1">
        <w:rPr>
          <w:rFonts w:ascii="Arial" w:hAnsi="Arial" w:cs="Arial"/>
          <w:sz w:val="18"/>
          <w:szCs w:val="18"/>
        </w:rPr>
        <w:t>dispositivos micro</w:t>
      </w:r>
      <w:proofErr w:type="gramEnd"/>
      <w:r w:rsidRPr="009550C1">
        <w:rPr>
          <w:rFonts w:ascii="Arial" w:hAnsi="Arial" w:cs="Arial"/>
          <w:sz w:val="18"/>
          <w:szCs w:val="18"/>
        </w:rPr>
        <w:t xml:space="preserve"> </w:t>
      </w:r>
      <w:r w:rsidR="009550C1" w:rsidRPr="009550C1">
        <w:rPr>
          <w:rFonts w:ascii="Arial" w:hAnsi="Arial" w:cs="Arial"/>
          <w:sz w:val="18"/>
          <w:szCs w:val="18"/>
        </w:rPr>
        <w:t>e nano-integrado e circuitos</w:t>
      </w:r>
      <w:r w:rsidRPr="009550C1">
        <w:rPr>
          <w:rFonts w:ascii="Arial" w:hAnsi="Arial" w:cs="Arial"/>
          <w:sz w:val="18"/>
          <w:szCs w:val="18"/>
        </w:rPr>
        <w:t xml:space="preserve">. </w:t>
      </w:r>
    </w:p>
    <w:p w:rsidR="00EC377A" w:rsidRPr="009550C1" w:rsidRDefault="002B0044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Para efeito de análise, </w:t>
      </w:r>
      <w:r w:rsidR="00AA3FCF" w:rsidRPr="009550C1">
        <w:rPr>
          <w:rFonts w:ascii="Arial" w:hAnsi="Arial" w:cs="Arial"/>
          <w:sz w:val="18"/>
          <w:szCs w:val="18"/>
        </w:rPr>
        <w:t xml:space="preserve">foi construída </w:t>
      </w:r>
      <w:r w:rsidR="001A6BC1" w:rsidRPr="009550C1">
        <w:rPr>
          <w:rFonts w:ascii="Arial" w:hAnsi="Arial" w:cs="Arial"/>
          <w:sz w:val="18"/>
          <w:szCs w:val="18"/>
        </w:rPr>
        <w:t>duas</w:t>
      </w:r>
      <w:r w:rsidRPr="009550C1">
        <w:rPr>
          <w:rFonts w:ascii="Arial" w:hAnsi="Arial" w:cs="Arial"/>
          <w:sz w:val="18"/>
          <w:szCs w:val="18"/>
        </w:rPr>
        <w:t xml:space="preserve"> Árvore</w:t>
      </w:r>
      <w:r w:rsidR="001A6BC1" w:rsidRPr="009550C1">
        <w:rPr>
          <w:rFonts w:ascii="Arial" w:hAnsi="Arial" w:cs="Arial"/>
          <w:sz w:val="18"/>
          <w:szCs w:val="18"/>
        </w:rPr>
        <w:t>s</w:t>
      </w:r>
      <w:r w:rsidRPr="009550C1">
        <w:rPr>
          <w:rFonts w:ascii="Arial" w:hAnsi="Arial" w:cs="Arial"/>
          <w:sz w:val="18"/>
          <w:szCs w:val="18"/>
        </w:rPr>
        <w:t xml:space="preserve"> Hiperbólica</w:t>
      </w:r>
      <w:r w:rsidR="001A6BC1" w:rsidRPr="009550C1">
        <w:rPr>
          <w:rFonts w:ascii="Arial" w:hAnsi="Arial" w:cs="Arial"/>
          <w:sz w:val="18"/>
          <w:szCs w:val="18"/>
        </w:rPr>
        <w:t>s. A primeira representa</w:t>
      </w:r>
      <w:r w:rsidR="00390F2D" w:rsidRPr="009550C1">
        <w:rPr>
          <w:rFonts w:ascii="Arial" w:hAnsi="Arial" w:cs="Arial"/>
          <w:sz w:val="18"/>
          <w:szCs w:val="18"/>
        </w:rPr>
        <w:t xml:space="preserve"> dois tipos de relações: i) as</w:t>
      </w:r>
      <w:r w:rsidR="00DB11F2" w:rsidRPr="009550C1">
        <w:rPr>
          <w:rFonts w:ascii="Arial" w:hAnsi="Arial" w:cs="Arial"/>
          <w:sz w:val="18"/>
          <w:szCs w:val="18"/>
        </w:rPr>
        <w:t xml:space="preserve"> travadas entre </w:t>
      </w:r>
      <w:r w:rsidR="001A6BC1" w:rsidRPr="009550C1">
        <w:rPr>
          <w:rFonts w:ascii="Arial" w:hAnsi="Arial" w:cs="Arial"/>
          <w:sz w:val="18"/>
          <w:szCs w:val="18"/>
        </w:rPr>
        <w:t xml:space="preserve">as </w:t>
      </w:r>
      <w:r w:rsidR="00DB11F2" w:rsidRPr="009550C1">
        <w:rPr>
          <w:rFonts w:ascii="Arial" w:hAnsi="Arial" w:cs="Arial"/>
          <w:sz w:val="18"/>
          <w:szCs w:val="18"/>
        </w:rPr>
        <w:t>áreas de atuação (</w:t>
      </w:r>
      <w:r w:rsidR="001A6BC1" w:rsidRPr="009550C1">
        <w:rPr>
          <w:rFonts w:ascii="Arial" w:hAnsi="Arial" w:cs="Arial"/>
          <w:sz w:val="18"/>
          <w:szCs w:val="18"/>
        </w:rPr>
        <w:t>atividades de pesquisa</w:t>
      </w:r>
      <w:r w:rsidR="00DB11F2" w:rsidRPr="009550C1">
        <w:rPr>
          <w:rFonts w:ascii="Arial" w:hAnsi="Arial" w:cs="Arial"/>
          <w:sz w:val="18"/>
          <w:szCs w:val="18"/>
        </w:rPr>
        <w:t>)</w:t>
      </w:r>
      <w:r w:rsidR="001A6BC1" w:rsidRPr="009550C1">
        <w:rPr>
          <w:rFonts w:ascii="Arial" w:hAnsi="Arial" w:cs="Arial"/>
          <w:sz w:val="18"/>
          <w:szCs w:val="18"/>
        </w:rPr>
        <w:t xml:space="preserve"> </w:t>
      </w:r>
      <w:r w:rsidR="00983F76" w:rsidRPr="009550C1">
        <w:rPr>
          <w:rFonts w:ascii="Arial" w:hAnsi="Arial" w:cs="Arial"/>
          <w:sz w:val="18"/>
          <w:szCs w:val="18"/>
        </w:rPr>
        <w:t xml:space="preserve">com as instituições, membros </w:t>
      </w:r>
      <w:r w:rsidR="00DB11F2" w:rsidRPr="009550C1">
        <w:rPr>
          <w:rFonts w:ascii="Arial" w:hAnsi="Arial" w:cs="Arial"/>
          <w:sz w:val="18"/>
          <w:szCs w:val="18"/>
        </w:rPr>
        <w:t xml:space="preserve">e </w:t>
      </w:r>
      <w:proofErr w:type="spellStart"/>
      <w:proofErr w:type="gramStart"/>
      <w:r w:rsidR="00DB11F2" w:rsidRPr="009550C1">
        <w:rPr>
          <w:rFonts w:ascii="Arial" w:hAnsi="Arial" w:cs="Arial"/>
          <w:sz w:val="18"/>
          <w:szCs w:val="18"/>
        </w:rPr>
        <w:t>não-membros</w:t>
      </w:r>
      <w:proofErr w:type="spellEnd"/>
      <w:proofErr w:type="gramEnd"/>
      <w:r w:rsidR="00DB11F2" w:rsidRPr="009550C1">
        <w:rPr>
          <w:rFonts w:ascii="Arial" w:hAnsi="Arial" w:cs="Arial"/>
          <w:sz w:val="18"/>
          <w:szCs w:val="18"/>
        </w:rPr>
        <w:t xml:space="preserve"> do NAMITEC</w:t>
      </w:r>
      <w:r w:rsidR="00390F2D" w:rsidRPr="009550C1">
        <w:rPr>
          <w:rFonts w:ascii="Arial" w:hAnsi="Arial" w:cs="Arial"/>
          <w:sz w:val="18"/>
          <w:szCs w:val="18"/>
        </w:rPr>
        <w:t xml:space="preserve">; ii) </w:t>
      </w:r>
      <w:r w:rsidR="00983F76" w:rsidRPr="009550C1">
        <w:rPr>
          <w:rFonts w:ascii="Arial" w:hAnsi="Arial" w:cs="Arial"/>
          <w:sz w:val="18"/>
          <w:szCs w:val="18"/>
        </w:rPr>
        <w:t xml:space="preserve">as relações </w:t>
      </w:r>
      <w:r w:rsidR="00390F2D" w:rsidRPr="009550C1">
        <w:rPr>
          <w:rFonts w:ascii="Arial" w:hAnsi="Arial" w:cs="Arial"/>
          <w:sz w:val="18"/>
          <w:szCs w:val="18"/>
        </w:rPr>
        <w:t>entre as instituições da rede</w:t>
      </w:r>
      <w:r w:rsidR="00983F76" w:rsidRPr="009550C1">
        <w:rPr>
          <w:rFonts w:ascii="Arial" w:hAnsi="Arial" w:cs="Arial"/>
          <w:sz w:val="18"/>
          <w:szCs w:val="18"/>
        </w:rPr>
        <w:t xml:space="preserve">. </w:t>
      </w:r>
      <w:r w:rsidR="00B053B2" w:rsidRPr="009550C1">
        <w:rPr>
          <w:rFonts w:ascii="Arial" w:hAnsi="Arial" w:cs="Arial"/>
          <w:sz w:val="18"/>
          <w:szCs w:val="18"/>
        </w:rPr>
        <w:t xml:space="preserve">A construção dessa árvore marca a primeira etapa do mapeamento, </w:t>
      </w:r>
      <w:r w:rsidR="00390F2D" w:rsidRPr="009550C1">
        <w:rPr>
          <w:rFonts w:ascii="Arial" w:hAnsi="Arial" w:cs="Arial"/>
          <w:sz w:val="18"/>
          <w:szCs w:val="18"/>
        </w:rPr>
        <w:t xml:space="preserve">que resulta </w:t>
      </w:r>
      <w:r w:rsidR="00B053B2" w:rsidRPr="009550C1">
        <w:rPr>
          <w:rFonts w:ascii="Arial" w:hAnsi="Arial" w:cs="Arial"/>
          <w:sz w:val="18"/>
          <w:szCs w:val="18"/>
        </w:rPr>
        <w:t>numa visão global das</w:t>
      </w:r>
      <w:r w:rsidR="00E57B1D" w:rsidRPr="009550C1">
        <w:rPr>
          <w:rFonts w:ascii="Arial" w:hAnsi="Arial" w:cs="Arial"/>
          <w:sz w:val="18"/>
          <w:szCs w:val="18"/>
        </w:rPr>
        <w:t xml:space="preserve"> colaborações</w:t>
      </w:r>
      <w:r w:rsidR="00EC377A" w:rsidRPr="009550C1">
        <w:rPr>
          <w:rFonts w:ascii="Arial" w:hAnsi="Arial" w:cs="Arial"/>
          <w:sz w:val="18"/>
          <w:szCs w:val="18"/>
        </w:rPr>
        <w:t xml:space="preserve">. </w:t>
      </w:r>
      <w:r w:rsidR="00ED5B24" w:rsidRPr="009550C1">
        <w:rPr>
          <w:rFonts w:ascii="Arial" w:hAnsi="Arial" w:cs="Arial"/>
          <w:sz w:val="18"/>
          <w:szCs w:val="18"/>
        </w:rPr>
        <w:t>[1]</w:t>
      </w:r>
    </w:p>
    <w:p w:rsidR="00EC377A" w:rsidRPr="009550C1" w:rsidRDefault="001A6BC1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lastRenderedPageBreak/>
        <w:t>A segunda árv</w:t>
      </w:r>
      <w:r w:rsidR="00B053B2" w:rsidRPr="009550C1">
        <w:rPr>
          <w:rFonts w:ascii="Arial" w:hAnsi="Arial" w:cs="Arial"/>
          <w:sz w:val="18"/>
          <w:szCs w:val="18"/>
        </w:rPr>
        <w:t>o</w:t>
      </w:r>
      <w:r w:rsidRPr="009550C1">
        <w:rPr>
          <w:rFonts w:ascii="Arial" w:hAnsi="Arial" w:cs="Arial"/>
          <w:sz w:val="18"/>
          <w:szCs w:val="18"/>
        </w:rPr>
        <w:t>re</w:t>
      </w:r>
      <w:r w:rsidR="00B053B2" w:rsidRPr="009550C1">
        <w:rPr>
          <w:rFonts w:ascii="Arial" w:hAnsi="Arial" w:cs="Arial"/>
          <w:sz w:val="18"/>
          <w:szCs w:val="18"/>
        </w:rPr>
        <w:t xml:space="preserve"> designa, especificamente, as </w:t>
      </w:r>
      <w:r w:rsidR="00E57B1D" w:rsidRPr="009550C1">
        <w:rPr>
          <w:rFonts w:ascii="Arial" w:hAnsi="Arial" w:cs="Arial"/>
          <w:sz w:val="18"/>
          <w:szCs w:val="18"/>
        </w:rPr>
        <w:t xml:space="preserve">relações de </w:t>
      </w:r>
      <w:r w:rsidR="00B053B2" w:rsidRPr="009550C1">
        <w:rPr>
          <w:rFonts w:ascii="Arial" w:hAnsi="Arial" w:cs="Arial"/>
          <w:sz w:val="18"/>
          <w:szCs w:val="18"/>
        </w:rPr>
        <w:t>colaboraç</w:t>
      </w:r>
      <w:r w:rsidR="00E57B1D" w:rsidRPr="009550C1">
        <w:rPr>
          <w:rFonts w:ascii="Arial" w:hAnsi="Arial" w:cs="Arial"/>
          <w:sz w:val="18"/>
          <w:szCs w:val="18"/>
        </w:rPr>
        <w:t>ão</w:t>
      </w:r>
      <w:r w:rsidR="00B053B2" w:rsidRPr="009550C1">
        <w:rPr>
          <w:rFonts w:ascii="Arial" w:hAnsi="Arial" w:cs="Arial"/>
          <w:sz w:val="18"/>
          <w:szCs w:val="18"/>
        </w:rPr>
        <w:t xml:space="preserve"> dos</w:t>
      </w:r>
      <w:r w:rsidR="00F97EAD" w:rsidRPr="009550C1">
        <w:rPr>
          <w:rFonts w:ascii="Arial" w:hAnsi="Arial" w:cs="Arial"/>
          <w:sz w:val="18"/>
          <w:szCs w:val="18"/>
        </w:rPr>
        <w:t xml:space="preserve"> </w:t>
      </w:r>
      <w:r w:rsidR="00390F2D" w:rsidRPr="009550C1">
        <w:rPr>
          <w:rFonts w:ascii="Arial" w:hAnsi="Arial" w:cs="Arial"/>
          <w:sz w:val="18"/>
          <w:szCs w:val="18"/>
        </w:rPr>
        <w:t>pesquisadores do CTI</w:t>
      </w:r>
      <w:r w:rsidR="00B053B2" w:rsidRPr="009550C1">
        <w:rPr>
          <w:rFonts w:ascii="Arial" w:hAnsi="Arial" w:cs="Arial"/>
          <w:sz w:val="18"/>
          <w:szCs w:val="18"/>
        </w:rPr>
        <w:t xml:space="preserve"> com os das outras instituições</w:t>
      </w:r>
      <w:r w:rsidR="00390F2D" w:rsidRPr="009550C1">
        <w:rPr>
          <w:rFonts w:ascii="Arial" w:hAnsi="Arial" w:cs="Arial"/>
          <w:sz w:val="18"/>
          <w:szCs w:val="18"/>
        </w:rPr>
        <w:t xml:space="preserve"> da rede</w:t>
      </w:r>
      <w:r w:rsidR="00B053B2" w:rsidRPr="009550C1">
        <w:rPr>
          <w:rFonts w:ascii="Arial" w:hAnsi="Arial" w:cs="Arial"/>
          <w:sz w:val="18"/>
          <w:szCs w:val="18"/>
        </w:rPr>
        <w:t xml:space="preserve">. Organizada de maneira semelhante à primeira árvore, essa segunda permite uma visão detalhada das relações individuais por </w:t>
      </w:r>
      <w:r w:rsidR="00F97EAD" w:rsidRPr="009550C1">
        <w:rPr>
          <w:rFonts w:ascii="Arial" w:hAnsi="Arial" w:cs="Arial"/>
          <w:sz w:val="18"/>
          <w:szCs w:val="18"/>
        </w:rPr>
        <w:t>onde se podem diferenciar os l</w:t>
      </w:r>
      <w:r w:rsidR="002B0044" w:rsidRPr="009550C1">
        <w:rPr>
          <w:rFonts w:ascii="Arial" w:hAnsi="Arial" w:cs="Arial"/>
          <w:sz w:val="18"/>
          <w:szCs w:val="18"/>
        </w:rPr>
        <w:t xml:space="preserve">aços </w:t>
      </w:r>
      <w:r w:rsidR="00F97EAD" w:rsidRPr="009550C1">
        <w:rPr>
          <w:rFonts w:ascii="Arial" w:hAnsi="Arial" w:cs="Arial"/>
          <w:sz w:val="18"/>
          <w:szCs w:val="18"/>
        </w:rPr>
        <w:t>fortes e laços f</w:t>
      </w:r>
      <w:r w:rsidR="002B0044" w:rsidRPr="009550C1">
        <w:rPr>
          <w:rFonts w:ascii="Arial" w:hAnsi="Arial" w:cs="Arial"/>
          <w:sz w:val="18"/>
          <w:szCs w:val="18"/>
        </w:rPr>
        <w:t>racos</w:t>
      </w:r>
      <w:r w:rsidR="00B053B2" w:rsidRPr="009550C1">
        <w:rPr>
          <w:rFonts w:ascii="Arial" w:hAnsi="Arial" w:cs="Arial"/>
          <w:sz w:val="18"/>
          <w:szCs w:val="18"/>
        </w:rPr>
        <w:t xml:space="preserve"> estabelecidos nas atividades sediadas no </w:t>
      </w:r>
      <w:proofErr w:type="gramStart"/>
      <w:r w:rsidR="00B053B2" w:rsidRPr="009550C1">
        <w:rPr>
          <w:rFonts w:ascii="Arial" w:hAnsi="Arial" w:cs="Arial"/>
          <w:sz w:val="18"/>
          <w:szCs w:val="18"/>
        </w:rPr>
        <w:t>CTI</w:t>
      </w:r>
      <w:r w:rsidR="00EC377A" w:rsidRPr="009550C1">
        <w:rPr>
          <w:rFonts w:ascii="Arial" w:hAnsi="Arial" w:cs="Arial"/>
          <w:sz w:val="18"/>
          <w:szCs w:val="18"/>
        </w:rPr>
        <w:t>.</w:t>
      </w:r>
      <w:proofErr w:type="gramEnd"/>
      <w:r w:rsidR="00ED5B24" w:rsidRPr="009550C1">
        <w:rPr>
          <w:rFonts w:ascii="Arial" w:hAnsi="Arial" w:cs="Arial"/>
          <w:sz w:val="18"/>
          <w:szCs w:val="18"/>
        </w:rPr>
        <w:t>[2]</w:t>
      </w:r>
    </w:p>
    <w:p w:rsidR="009550C1" w:rsidRPr="009550C1" w:rsidRDefault="005E3F51" w:rsidP="00B16DA6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A escolha do CTI Renato Archer como exemplo para a segunda etapa do mapeamento se deve à sua condição de instituição sede do NAMITEC. </w:t>
      </w:r>
    </w:p>
    <w:p w:rsidR="00656C58" w:rsidRPr="009550C1" w:rsidRDefault="00656C58" w:rsidP="00B16DA6">
      <w:pPr>
        <w:spacing w:before="240"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9550C1">
        <w:rPr>
          <w:rFonts w:ascii="Arial" w:hAnsi="Arial" w:cs="Arial"/>
          <w:b/>
          <w:caps/>
          <w:sz w:val="20"/>
          <w:szCs w:val="20"/>
        </w:rPr>
        <w:t>As árvores hiperbólicas</w:t>
      </w:r>
    </w:p>
    <w:p w:rsidR="00656C58" w:rsidRPr="009550C1" w:rsidRDefault="00656C58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O desenho da Árvore Hiperbólica é obtido através de um programa que possui a interface </w:t>
      </w:r>
      <w:r w:rsidRPr="009550C1">
        <w:rPr>
          <w:rFonts w:ascii="Arial" w:hAnsi="Arial" w:cs="Arial"/>
          <w:i/>
          <w:sz w:val="18"/>
          <w:szCs w:val="18"/>
        </w:rPr>
        <w:t>WYS/WYG</w:t>
      </w:r>
      <w:r w:rsidRPr="009550C1">
        <w:rPr>
          <w:rFonts w:ascii="Arial" w:hAnsi="Arial" w:cs="Arial"/>
          <w:sz w:val="18"/>
          <w:szCs w:val="18"/>
        </w:rPr>
        <w:t xml:space="preserve"> (acrônimo da expressão “</w:t>
      </w:r>
      <w:proofErr w:type="spellStart"/>
      <w:r w:rsidRPr="009550C1">
        <w:rPr>
          <w:rFonts w:ascii="Arial" w:hAnsi="Arial" w:cs="Arial"/>
          <w:sz w:val="18"/>
          <w:szCs w:val="18"/>
        </w:rPr>
        <w:t>What</w:t>
      </w:r>
      <w:proofErr w:type="spellEnd"/>
      <w:r w:rsidRPr="009550C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50C1">
        <w:rPr>
          <w:rFonts w:ascii="Arial" w:hAnsi="Arial" w:cs="Arial"/>
          <w:sz w:val="18"/>
          <w:szCs w:val="18"/>
        </w:rPr>
        <w:t>You</w:t>
      </w:r>
      <w:proofErr w:type="spellEnd"/>
      <w:r w:rsidRPr="009550C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50C1">
        <w:rPr>
          <w:rFonts w:ascii="Arial" w:hAnsi="Arial" w:cs="Arial"/>
          <w:sz w:val="18"/>
          <w:szCs w:val="18"/>
        </w:rPr>
        <w:t>See</w:t>
      </w:r>
      <w:proofErr w:type="spellEnd"/>
      <w:r w:rsidRPr="009550C1">
        <w:rPr>
          <w:rFonts w:ascii="Arial" w:hAnsi="Arial" w:cs="Arial"/>
          <w:sz w:val="18"/>
          <w:szCs w:val="18"/>
        </w:rPr>
        <w:t xml:space="preserve"> Is </w:t>
      </w:r>
      <w:proofErr w:type="spellStart"/>
      <w:r w:rsidRPr="009550C1">
        <w:rPr>
          <w:rFonts w:ascii="Arial" w:hAnsi="Arial" w:cs="Arial"/>
          <w:sz w:val="18"/>
          <w:szCs w:val="18"/>
        </w:rPr>
        <w:t>What</w:t>
      </w:r>
      <w:proofErr w:type="spellEnd"/>
      <w:r w:rsidRPr="009550C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50C1">
        <w:rPr>
          <w:rFonts w:ascii="Arial" w:hAnsi="Arial" w:cs="Arial"/>
          <w:sz w:val="18"/>
          <w:szCs w:val="18"/>
        </w:rPr>
        <w:t>You</w:t>
      </w:r>
      <w:proofErr w:type="spellEnd"/>
      <w:r w:rsidRPr="009550C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50C1">
        <w:rPr>
          <w:rFonts w:ascii="Arial" w:hAnsi="Arial" w:cs="Arial"/>
          <w:sz w:val="18"/>
          <w:szCs w:val="18"/>
        </w:rPr>
        <w:t>Get</w:t>
      </w:r>
      <w:proofErr w:type="spellEnd"/>
      <w:r w:rsidRPr="009550C1">
        <w:rPr>
          <w:rFonts w:ascii="Arial" w:hAnsi="Arial" w:cs="Arial"/>
          <w:sz w:val="18"/>
          <w:szCs w:val="18"/>
        </w:rPr>
        <w:t xml:space="preserve">”) e possibilita o armazenamento e tratamento de dados de maneira inovadora. Trata-se de um sistema web que funciona em linguagem Java </w:t>
      </w:r>
      <w:proofErr w:type="spellStart"/>
      <w:r w:rsidRPr="009550C1">
        <w:rPr>
          <w:rFonts w:ascii="Arial" w:hAnsi="Arial" w:cs="Arial"/>
          <w:sz w:val="18"/>
          <w:szCs w:val="18"/>
        </w:rPr>
        <w:t>Applets</w:t>
      </w:r>
      <w:proofErr w:type="spellEnd"/>
      <w:r w:rsidRPr="009550C1">
        <w:rPr>
          <w:rFonts w:ascii="Arial" w:hAnsi="Arial" w:cs="Arial"/>
          <w:sz w:val="18"/>
          <w:szCs w:val="18"/>
        </w:rPr>
        <w:t xml:space="preserve"> e é dividido em dois aplicativos: o </w:t>
      </w:r>
      <w:proofErr w:type="gramStart"/>
      <w:r w:rsidRPr="009550C1">
        <w:rPr>
          <w:rFonts w:ascii="Arial" w:hAnsi="Arial" w:cs="Arial"/>
          <w:sz w:val="18"/>
          <w:szCs w:val="18"/>
        </w:rPr>
        <w:t>HiperEditor</w:t>
      </w:r>
      <w:proofErr w:type="gramEnd"/>
      <w:r w:rsidRPr="009550C1">
        <w:rPr>
          <w:rFonts w:ascii="Arial" w:hAnsi="Arial" w:cs="Arial"/>
          <w:sz w:val="18"/>
          <w:szCs w:val="18"/>
        </w:rPr>
        <w:t xml:space="preserve"> e o HiperNavegador</w:t>
      </w:r>
      <w:r w:rsidR="00061E3B">
        <w:rPr>
          <w:rFonts w:ascii="Arial" w:hAnsi="Arial" w:cs="Arial"/>
          <w:sz w:val="18"/>
          <w:szCs w:val="18"/>
        </w:rPr>
        <w:t xml:space="preserve"> </w:t>
      </w:r>
      <w:r w:rsidR="00ED5B24" w:rsidRPr="009550C1">
        <w:rPr>
          <w:rFonts w:ascii="Arial" w:hAnsi="Arial" w:cs="Arial"/>
          <w:sz w:val="18"/>
          <w:szCs w:val="18"/>
        </w:rPr>
        <w:t>[4]</w:t>
      </w:r>
      <w:r w:rsidRPr="009550C1">
        <w:rPr>
          <w:rFonts w:ascii="Arial" w:hAnsi="Arial" w:cs="Arial"/>
          <w:sz w:val="18"/>
          <w:szCs w:val="18"/>
        </w:rPr>
        <w:t xml:space="preserve">. A árvore é criada e editada com o HiperEditor, para depois, através do  HiperNavegador ser publicada em uma página web, ficando assim disponível aos usuários com todas suas funções. </w:t>
      </w:r>
    </w:p>
    <w:p w:rsidR="00EF4E15" w:rsidRPr="009550C1" w:rsidRDefault="00656C58" w:rsidP="00B16DA6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Este sistema pretende transformar uma base de dados em um recurso estratégico para a gestão do conhecimento. </w:t>
      </w:r>
      <w:r w:rsidR="00C81DB8" w:rsidRPr="009550C1">
        <w:rPr>
          <w:rFonts w:ascii="Arial" w:hAnsi="Arial" w:cs="Arial"/>
          <w:sz w:val="18"/>
          <w:szCs w:val="18"/>
        </w:rPr>
        <w:t>Através da compilação dos</w:t>
      </w:r>
      <w:r w:rsidR="00EF4E15" w:rsidRPr="009550C1">
        <w:rPr>
          <w:rFonts w:ascii="Arial" w:hAnsi="Arial" w:cs="Arial"/>
          <w:sz w:val="18"/>
          <w:szCs w:val="18"/>
        </w:rPr>
        <w:t xml:space="preserve"> dados</w:t>
      </w:r>
      <w:r w:rsidRPr="009550C1">
        <w:rPr>
          <w:rFonts w:ascii="Arial" w:hAnsi="Arial" w:cs="Arial"/>
          <w:sz w:val="18"/>
          <w:szCs w:val="18"/>
        </w:rPr>
        <w:t>,</w:t>
      </w:r>
      <w:r w:rsidR="00EF4E15" w:rsidRPr="009550C1">
        <w:rPr>
          <w:rFonts w:ascii="Arial" w:hAnsi="Arial" w:cs="Arial"/>
          <w:sz w:val="18"/>
          <w:szCs w:val="18"/>
        </w:rPr>
        <w:t xml:space="preserve"> </w:t>
      </w:r>
      <w:r w:rsidRPr="009550C1">
        <w:rPr>
          <w:rFonts w:ascii="Arial" w:hAnsi="Arial" w:cs="Arial"/>
          <w:sz w:val="18"/>
          <w:szCs w:val="18"/>
        </w:rPr>
        <w:t xml:space="preserve">inscritos </w:t>
      </w:r>
      <w:r w:rsidR="00EF4E15" w:rsidRPr="009550C1">
        <w:rPr>
          <w:rFonts w:ascii="Arial" w:hAnsi="Arial" w:cs="Arial"/>
          <w:sz w:val="18"/>
          <w:szCs w:val="18"/>
        </w:rPr>
        <w:t>em um mapa conceitual dinâmico</w:t>
      </w:r>
      <w:r w:rsidR="00061E3B">
        <w:rPr>
          <w:rFonts w:ascii="Arial" w:hAnsi="Arial" w:cs="Arial"/>
          <w:sz w:val="18"/>
          <w:szCs w:val="18"/>
        </w:rPr>
        <w:t xml:space="preserve"> </w:t>
      </w:r>
      <w:r w:rsidR="00ED5B24" w:rsidRPr="009550C1">
        <w:rPr>
          <w:rFonts w:ascii="Arial" w:hAnsi="Arial" w:cs="Arial"/>
          <w:sz w:val="18"/>
          <w:szCs w:val="18"/>
        </w:rPr>
        <w:t>[5]</w:t>
      </w:r>
      <w:r w:rsidR="00EF4E15" w:rsidRPr="009550C1">
        <w:rPr>
          <w:rFonts w:ascii="Arial" w:hAnsi="Arial" w:cs="Arial"/>
          <w:sz w:val="18"/>
          <w:szCs w:val="18"/>
        </w:rPr>
        <w:t>,</w:t>
      </w:r>
      <w:r w:rsidRPr="009550C1">
        <w:rPr>
          <w:rFonts w:ascii="Arial" w:hAnsi="Arial" w:cs="Arial"/>
          <w:sz w:val="18"/>
          <w:szCs w:val="18"/>
        </w:rPr>
        <w:t xml:space="preserve"> </w:t>
      </w:r>
      <w:r w:rsidR="00EF4E15" w:rsidRPr="009550C1">
        <w:rPr>
          <w:rFonts w:ascii="Arial" w:hAnsi="Arial" w:cs="Arial"/>
          <w:sz w:val="18"/>
          <w:szCs w:val="18"/>
        </w:rPr>
        <w:t>as informações são dispostas conjuntamente na tela e organizadas em uma estrutura circular ramificada com diferentes níveis hierárquicos.</w:t>
      </w:r>
    </w:p>
    <w:p w:rsidR="00FF4672" w:rsidRPr="009550C1" w:rsidRDefault="00EF4E15" w:rsidP="00B16DA6">
      <w:pPr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Por se tratar de uma interface </w:t>
      </w:r>
      <w:r w:rsidRPr="009550C1">
        <w:rPr>
          <w:rFonts w:ascii="Arial" w:hAnsi="Arial" w:cs="Arial"/>
          <w:i/>
          <w:sz w:val="18"/>
          <w:szCs w:val="18"/>
        </w:rPr>
        <w:t>WYS/WYG</w:t>
      </w:r>
      <w:r w:rsidRPr="009550C1">
        <w:rPr>
          <w:rFonts w:ascii="Arial" w:hAnsi="Arial" w:cs="Arial"/>
          <w:sz w:val="18"/>
          <w:szCs w:val="18"/>
        </w:rPr>
        <w:t xml:space="preserve"> as Árvores Hiperbólicas podem organizar qualquer tipo de informação</w:t>
      </w:r>
      <w:r w:rsidR="00656C58" w:rsidRPr="009550C1">
        <w:rPr>
          <w:rFonts w:ascii="Arial" w:hAnsi="Arial" w:cs="Arial"/>
          <w:sz w:val="18"/>
          <w:szCs w:val="18"/>
        </w:rPr>
        <w:t>,</w:t>
      </w:r>
      <w:r w:rsidR="00984662" w:rsidRPr="009550C1">
        <w:rPr>
          <w:rFonts w:ascii="Arial" w:hAnsi="Arial" w:cs="Arial"/>
          <w:sz w:val="18"/>
          <w:szCs w:val="18"/>
        </w:rPr>
        <w:t xml:space="preserve"> </w:t>
      </w:r>
      <w:r w:rsidRPr="009550C1">
        <w:rPr>
          <w:rFonts w:ascii="Arial" w:hAnsi="Arial" w:cs="Arial"/>
          <w:sz w:val="18"/>
          <w:szCs w:val="18"/>
        </w:rPr>
        <w:t xml:space="preserve">tal qual </w:t>
      </w:r>
      <w:r w:rsidR="00984662" w:rsidRPr="009550C1">
        <w:rPr>
          <w:rFonts w:ascii="Arial" w:hAnsi="Arial" w:cs="Arial"/>
          <w:sz w:val="18"/>
          <w:szCs w:val="18"/>
        </w:rPr>
        <w:t>um editor de textos ou planilha eletrônica</w:t>
      </w:r>
      <w:r w:rsidR="00467707" w:rsidRPr="009550C1">
        <w:rPr>
          <w:rFonts w:ascii="Arial" w:hAnsi="Arial" w:cs="Arial"/>
          <w:sz w:val="18"/>
          <w:szCs w:val="18"/>
        </w:rPr>
        <w:t>. O que as</w:t>
      </w:r>
      <w:r w:rsidRPr="009550C1">
        <w:rPr>
          <w:rFonts w:ascii="Arial" w:hAnsi="Arial" w:cs="Arial"/>
          <w:sz w:val="18"/>
          <w:szCs w:val="18"/>
        </w:rPr>
        <w:t xml:space="preserve"> difere destas ferramentas tradicionais é a sensação de que as </w:t>
      </w:r>
      <w:r w:rsidRPr="009550C1">
        <w:rPr>
          <w:rFonts w:ascii="Arial" w:hAnsi="Arial" w:cs="Arial"/>
          <w:bCs/>
          <w:sz w:val="18"/>
          <w:szCs w:val="18"/>
        </w:rPr>
        <w:t xml:space="preserve">informações </w:t>
      </w:r>
      <w:r w:rsidRPr="009550C1">
        <w:rPr>
          <w:rFonts w:ascii="Arial" w:hAnsi="Arial" w:cs="Arial"/>
          <w:sz w:val="18"/>
          <w:szCs w:val="18"/>
        </w:rPr>
        <w:t xml:space="preserve">estão </w:t>
      </w:r>
      <w:r w:rsidR="00467707" w:rsidRPr="009550C1">
        <w:rPr>
          <w:rFonts w:ascii="Arial" w:hAnsi="Arial" w:cs="Arial"/>
          <w:bCs/>
          <w:sz w:val="18"/>
          <w:szCs w:val="18"/>
        </w:rPr>
        <w:t>todas</w:t>
      </w:r>
      <w:r w:rsidRPr="009550C1">
        <w:rPr>
          <w:rFonts w:ascii="Arial" w:hAnsi="Arial" w:cs="Arial"/>
          <w:sz w:val="18"/>
          <w:szCs w:val="18"/>
        </w:rPr>
        <w:t xml:space="preserve"> </w:t>
      </w:r>
      <w:r w:rsidRPr="009550C1">
        <w:rPr>
          <w:rFonts w:ascii="Arial" w:hAnsi="Arial" w:cs="Arial"/>
          <w:bCs/>
          <w:sz w:val="18"/>
          <w:szCs w:val="18"/>
        </w:rPr>
        <w:t xml:space="preserve">disponibilizadas na </w:t>
      </w:r>
    </w:p>
    <w:p w:rsidR="00EF4E15" w:rsidRPr="009550C1" w:rsidRDefault="00EF4E15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550C1">
        <w:rPr>
          <w:rFonts w:ascii="Arial" w:hAnsi="Arial" w:cs="Arial"/>
          <w:bCs/>
          <w:sz w:val="18"/>
          <w:szCs w:val="18"/>
        </w:rPr>
        <w:lastRenderedPageBreak/>
        <w:t>tela</w:t>
      </w:r>
      <w:proofErr w:type="gramEnd"/>
      <w:r w:rsidR="00467707" w:rsidRPr="009550C1">
        <w:rPr>
          <w:rFonts w:ascii="Arial" w:hAnsi="Arial" w:cs="Arial"/>
          <w:bCs/>
          <w:sz w:val="18"/>
          <w:szCs w:val="18"/>
        </w:rPr>
        <w:t>,</w:t>
      </w:r>
      <w:r w:rsidRPr="009550C1">
        <w:rPr>
          <w:rFonts w:ascii="Arial" w:hAnsi="Arial" w:cs="Arial"/>
          <w:bCs/>
          <w:sz w:val="18"/>
          <w:szCs w:val="18"/>
        </w:rPr>
        <w:t xml:space="preserve"> </w:t>
      </w:r>
      <w:r w:rsidRPr="009550C1">
        <w:rPr>
          <w:rFonts w:ascii="Arial" w:hAnsi="Arial" w:cs="Arial"/>
          <w:sz w:val="18"/>
          <w:szCs w:val="18"/>
        </w:rPr>
        <w:t xml:space="preserve">e de </w:t>
      </w:r>
      <w:r w:rsidRPr="009550C1">
        <w:rPr>
          <w:rFonts w:ascii="Arial" w:hAnsi="Arial" w:cs="Arial"/>
          <w:bCs/>
          <w:sz w:val="18"/>
          <w:szCs w:val="18"/>
        </w:rPr>
        <w:t>fácil acesso</w:t>
      </w:r>
      <w:r w:rsidRPr="009550C1">
        <w:rPr>
          <w:rFonts w:ascii="Arial" w:hAnsi="Arial" w:cs="Arial"/>
          <w:sz w:val="18"/>
          <w:szCs w:val="18"/>
        </w:rPr>
        <w:t>. Graças à sua interface olho-de-peixe (</w:t>
      </w:r>
      <w:proofErr w:type="spellStart"/>
      <w:r w:rsidRPr="009550C1">
        <w:rPr>
          <w:rFonts w:ascii="Arial" w:hAnsi="Arial" w:cs="Arial"/>
          <w:i/>
          <w:iCs/>
          <w:sz w:val="18"/>
          <w:szCs w:val="18"/>
        </w:rPr>
        <w:t>fish-eye</w:t>
      </w:r>
      <w:proofErr w:type="spellEnd"/>
      <w:r w:rsidRPr="009550C1">
        <w:rPr>
          <w:rFonts w:ascii="Arial" w:hAnsi="Arial" w:cs="Arial"/>
          <w:sz w:val="18"/>
          <w:szCs w:val="18"/>
        </w:rPr>
        <w:t xml:space="preserve">), os componentes </w:t>
      </w:r>
      <w:r w:rsidRPr="009550C1">
        <w:rPr>
          <w:rFonts w:ascii="Arial" w:hAnsi="Arial" w:cs="Arial"/>
          <w:bCs/>
          <w:sz w:val="18"/>
          <w:szCs w:val="18"/>
        </w:rPr>
        <w:t xml:space="preserve">diminuem </w:t>
      </w:r>
      <w:r w:rsidRPr="009550C1">
        <w:rPr>
          <w:rFonts w:ascii="Arial" w:hAnsi="Arial" w:cs="Arial"/>
          <w:sz w:val="18"/>
          <w:szCs w:val="18"/>
        </w:rPr>
        <w:t xml:space="preserve">e </w:t>
      </w:r>
      <w:r w:rsidRPr="009550C1">
        <w:rPr>
          <w:rFonts w:ascii="Arial" w:hAnsi="Arial" w:cs="Arial"/>
          <w:bCs/>
          <w:sz w:val="18"/>
          <w:szCs w:val="18"/>
        </w:rPr>
        <w:t xml:space="preserve">aumentam </w:t>
      </w:r>
      <w:r w:rsidRPr="009550C1">
        <w:rPr>
          <w:rFonts w:ascii="Arial" w:hAnsi="Arial" w:cs="Arial"/>
          <w:sz w:val="18"/>
          <w:szCs w:val="18"/>
        </w:rPr>
        <w:t>de tama</w:t>
      </w:r>
      <w:r w:rsidR="00295DF4" w:rsidRPr="009550C1">
        <w:rPr>
          <w:rFonts w:ascii="Arial" w:hAnsi="Arial" w:cs="Arial"/>
          <w:sz w:val="18"/>
          <w:szCs w:val="18"/>
        </w:rPr>
        <w:t>nho exponencialmente em função da</w:t>
      </w:r>
      <w:r w:rsidRPr="009550C1">
        <w:rPr>
          <w:rFonts w:ascii="Arial" w:hAnsi="Arial" w:cs="Arial"/>
          <w:sz w:val="18"/>
          <w:szCs w:val="18"/>
        </w:rPr>
        <w:t xml:space="preserve"> sua </w:t>
      </w:r>
      <w:r w:rsidRPr="009550C1">
        <w:rPr>
          <w:rFonts w:ascii="Arial" w:hAnsi="Arial" w:cs="Arial"/>
          <w:bCs/>
          <w:sz w:val="18"/>
          <w:szCs w:val="18"/>
        </w:rPr>
        <w:t xml:space="preserve">distância ao centro </w:t>
      </w:r>
      <w:r w:rsidRPr="009550C1">
        <w:rPr>
          <w:rFonts w:ascii="Arial" w:hAnsi="Arial" w:cs="Arial"/>
          <w:sz w:val="18"/>
          <w:szCs w:val="18"/>
        </w:rPr>
        <w:t>de um círculo de raio unitário, permitindo que todos fiquem representados na tela, dando uma visão global do conjunto de informações inscritas na árvore.</w:t>
      </w:r>
    </w:p>
    <w:p w:rsidR="00EF4E15" w:rsidRPr="009550C1" w:rsidRDefault="00EF4E15" w:rsidP="00B16DA6">
      <w:pPr>
        <w:spacing w:before="24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A interface também utiliza a técnica “</w:t>
      </w:r>
      <w:r w:rsidRPr="009550C1">
        <w:rPr>
          <w:rFonts w:ascii="Arial" w:hAnsi="Arial" w:cs="Arial"/>
          <w:bCs/>
          <w:sz w:val="18"/>
          <w:szCs w:val="18"/>
        </w:rPr>
        <w:t>foco + contexto”, que possibilita o deslocamento do foco para outras partes do circulo, dando dinamismo à consulta. Sendo assim, é possível navegar pela árvore, arrastando o foco da visualização com o cursor para que a área focada tome o centro da tela, sem que se perca o contexto da informação. Por isso a consulta às informações disponíveis em uma Árvore Hiperbólica é diferente da realizada por hyperlinks como em uma página web tradicional.</w:t>
      </w:r>
    </w:p>
    <w:p w:rsidR="00A86E5E" w:rsidRPr="009550C1" w:rsidRDefault="00A86E5E" w:rsidP="00B16DA6">
      <w:pPr>
        <w:spacing w:before="24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9550C1">
        <w:rPr>
          <w:rFonts w:ascii="Arial" w:hAnsi="Arial" w:cs="Arial"/>
          <w:bCs/>
          <w:sz w:val="18"/>
          <w:szCs w:val="18"/>
        </w:rPr>
        <w:t>Contudo, existe também o recurso de hyperlinks nas Árvores Hiperbólicas. Os links podem ser inseridos em cada um dos “nós”</w:t>
      </w:r>
      <w:r w:rsidR="0049326E" w:rsidRPr="009550C1">
        <w:rPr>
          <w:rFonts w:ascii="Arial" w:hAnsi="Arial" w:cs="Arial"/>
          <w:bCs/>
          <w:sz w:val="18"/>
          <w:szCs w:val="18"/>
        </w:rPr>
        <w:t xml:space="preserve"> </w:t>
      </w:r>
      <w:r w:rsidR="00ED5B24" w:rsidRPr="009550C1">
        <w:rPr>
          <w:rFonts w:ascii="Arial" w:hAnsi="Arial" w:cs="Arial"/>
          <w:bCs/>
          <w:sz w:val="18"/>
          <w:szCs w:val="18"/>
        </w:rPr>
        <w:t>[6]</w:t>
      </w:r>
      <w:r w:rsidRPr="009550C1">
        <w:rPr>
          <w:rFonts w:ascii="Arial" w:hAnsi="Arial" w:cs="Arial"/>
          <w:bCs/>
          <w:sz w:val="18"/>
          <w:szCs w:val="18"/>
        </w:rPr>
        <w:t xml:space="preserve"> e acessados por duplo clique para visualizar com </w:t>
      </w:r>
      <w:proofErr w:type="gramStart"/>
      <w:r w:rsidRPr="009550C1">
        <w:rPr>
          <w:rFonts w:ascii="Arial" w:hAnsi="Arial" w:cs="Arial"/>
          <w:bCs/>
          <w:sz w:val="18"/>
          <w:szCs w:val="18"/>
        </w:rPr>
        <w:t>HiperNavegador</w:t>
      </w:r>
      <w:proofErr w:type="gramEnd"/>
      <w:r w:rsidRPr="009550C1">
        <w:rPr>
          <w:rFonts w:ascii="Arial" w:hAnsi="Arial" w:cs="Arial"/>
          <w:bCs/>
          <w:sz w:val="18"/>
          <w:szCs w:val="18"/>
        </w:rPr>
        <w:t xml:space="preserve">. Eles dão acesso tanto a sites da web quanto a arquivos. </w:t>
      </w:r>
    </w:p>
    <w:p w:rsidR="002A5150" w:rsidRPr="009550C1" w:rsidRDefault="00A86E5E" w:rsidP="00B16DA6">
      <w:pPr>
        <w:spacing w:before="24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9550C1">
        <w:rPr>
          <w:rFonts w:ascii="Arial" w:hAnsi="Arial" w:cs="Arial"/>
          <w:bCs/>
          <w:sz w:val="18"/>
          <w:szCs w:val="18"/>
        </w:rPr>
        <w:t xml:space="preserve">Em nossa experiência, utilizamos esse recurso para três finalidades: </w:t>
      </w:r>
      <w:r w:rsidR="0049326E" w:rsidRPr="009550C1">
        <w:rPr>
          <w:rFonts w:ascii="Arial" w:hAnsi="Arial" w:cs="Arial"/>
          <w:bCs/>
          <w:sz w:val="18"/>
          <w:szCs w:val="18"/>
        </w:rPr>
        <w:t xml:space="preserve">i) </w:t>
      </w:r>
      <w:r w:rsidRPr="009550C1">
        <w:rPr>
          <w:rFonts w:ascii="Arial" w:hAnsi="Arial" w:cs="Arial"/>
          <w:bCs/>
          <w:sz w:val="18"/>
          <w:szCs w:val="18"/>
        </w:rPr>
        <w:t xml:space="preserve">disponibilizar dados detalhados sobre as atividades, o duplo clique nos nós representantes das atividades direciona o usuário para uma planilha eletrônica contendo os dados; </w:t>
      </w:r>
      <w:proofErr w:type="gramStart"/>
      <w:r w:rsidR="0049326E" w:rsidRPr="009550C1">
        <w:rPr>
          <w:rFonts w:ascii="Arial" w:hAnsi="Arial" w:cs="Arial"/>
          <w:bCs/>
          <w:sz w:val="18"/>
          <w:szCs w:val="18"/>
        </w:rPr>
        <w:t>ii</w:t>
      </w:r>
      <w:proofErr w:type="gramEnd"/>
      <w:r w:rsidR="0049326E" w:rsidRPr="009550C1">
        <w:rPr>
          <w:rFonts w:ascii="Arial" w:hAnsi="Arial" w:cs="Arial"/>
          <w:bCs/>
          <w:sz w:val="18"/>
          <w:szCs w:val="18"/>
        </w:rPr>
        <w:t xml:space="preserve">) </w:t>
      </w:r>
      <w:r w:rsidR="00061E3B">
        <w:rPr>
          <w:rFonts w:ascii="Arial" w:hAnsi="Arial" w:cs="Arial"/>
          <w:bCs/>
          <w:sz w:val="18"/>
          <w:szCs w:val="18"/>
        </w:rPr>
        <w:t>acessar o</w:t>
      </w:r>
      <w:r w:rsidRPr="009550C1">
        <w:rPr>
          <w:rFonts w:ascii="Arial" w:hAnsi="Arial" w:cs="Arial"/>
          <w:bCs/>
          <w:sz w:val="18"/>
          <w:szCs w:val="18"/>
        </w:rPr>
        <w:t xml:space="preserve"> site do </w:t>
      </w:r>
      <w:r w:rsidR="00515827" w:rsidRPr="009550C1">
        <w:rPr>
          <w:rFonts w:ascii="Arial" w:hAnsi="Arial" w:cs="Arial"/>
          <w:bCs/>
          <w:sz w:val="18"/>
          <w:szCs w:val="18"/>
        </w:rPr>
        <w:t>NAMITEC</w:t>
      </w:r>
      <w:r w:rsidRPr="009550C1">
        <w:rPr>
          <w:rFonts w:ascii="Arial" w:hAnsi="Arial" w:cs="Arial"/>
          <w:bCs/>
          <w:sz w:val="18"/>
          <w:szCs w:val="18"/>
        </w:rPr>
        <w:t xml:space="preserve"> através do duplo clique no nó raiz; </w:t>
      </w:r>
      <w:r w:rsidR="0049326E" w:rsidRPr="009550C1">
        <w:rPr>
          <w:rFonts w:ascii="Arial" w:hAnsi="Arial" w:cs="Arial"/>
          <w:bCs/>
          <w:sz w:val="18"/>
          <w:szCs w:val="18"/>
        </w:rPr>
        <w:t xml:space="preserve">iii) </w:t>
      </w:r>
      <w:r w:rsidR="00061E3B">
        <w:rPr>
          <w:rFonts w:ascii="Arial" w:hAnsi="Arial" w:cs="Arial"/>
          <w:bCs/>
          <w:sz w:val="18"/>
          <w:szCs w:val="18"/>
        </w:rPr>
        <w:t>acessar</w:t>
      </w:r>
      <w:r w:rsidRPr="009550C1">
        <w:rPr>
          <w:rFonts w:ascii="Arial" w:hAnsi="Arial" w:cs="Arial"/>
          <w:bCs/>
          <w:sz w:val="18"/>
          <w:szCs w:val="18"/>
        </w:rPr>
        <w:t xml:space="preserve"> à Árvore Hiperbólica do CTI/NAMITEC</w:t>
      </w:r>
      <w:r w:rsidR="0049326E" w:rsidRPr="009550C1">
        <w:rPr>
          <w:rFonts w:ascii="Arial" w:hAnsi="Arial" w:cs="Arial"/>
          <w:bCs/>
          <w:sz w:val="18"/>
          <w:szCs w:val="18"/>
        </w:rPr>
        <w:t xml:space="preserve"> </w:t>
      </w:r>
      <w:r w:rsidR="00ED5B24" w:rsidRPr="009550C1">
        <w:rPr>
          <w:rFonts w:ascii="Arial" w:hAnsi="Arial" w:cs="Arial"/>
          <w:bCs/>
          <w:sz w:val="18"/>
          <w:szCs w:val="18"/>
        </w:rPr>
        <w:t>[7]</w:t>
      </w:r>
      <w:r w:rsidRPr="009550C1">
        <w:rPr>
          <w:rFonts w:ascii="Arial" w:hAnsi="Arial" w:cs="Arial"/>
          <w:bCs/>
          <w:sz w:val="18"/>
          <w:szCs w:val="18"/>
        </w:rPr>
        <w:t>, pelo duplo clique no nó “CTI”.</w:t>
      </w:r>
      <w:r w:rsidR="00061E3B">
        <w:rPr>
          <w:rFonts w:ascii="Arial" w:hAnsi="Arial" w:cs="Arial"/>
          <w:bCs/>
          <w:sz w:val="18"/>
          <w:szCs w:val="18"/>
        </w:rPr>
        <w:t xml:space="preserve"> Para efeito de</w:t>
      </w:r>
      <w:r w:rsidR="002A5150" w:rsidRPr="009550C1">
        <w:rPr>
          <w:rFonts w:ascii="Arial" w:hAnsi="Arial" w:cs="Arial"/>
          <w:bCs/>
          <w:sz w:val="18"/>
          <w:szCs w:val="18"/>
        </w:rPr>
        <w:t xml:space="preserve"> análise foram considerados 39 pesquisadores integrantes de equipes originárias no CTI em 2011.</w:t>
      </w:r>
      <w:r w:rsidR="0049326E" w:rsidRPr="009550C1">
        <w:rPr>
          <w:rFonts w:ascii="Arial" w:hAnsi="Arial" w:cs="Arial"/>
          <w:bCs/>
          <w:sz w:val="18"/>
          <w:szCs w:val="18"/>
        </w:rPr>
        <w:t xml:space="preserve"> </w:t>
      </w:r>
    </w:p>
    <w:p w:rsidR="00C20617" w:rsidRPr="009550C1" w:rsidRDefault="00A86E5E" w:rsidP="00B16DA6">
      <w:pPr>
        <w:spacing w:after="0" w:line="360" w:lineRule="auto"/>
        <w:jc w:val="both"/>
        <w:rPr>
          <w:rFonts w:ascii="Arial" w:hAnsi="Arial" w:cs="Arial"/>
        </w:rPr>
      </w:pPr>
      <w:r w:rsidRPr="009550C1">
        <w:rPr>
          <w:rFonts w:ascii="Arial" w:hAnsi="Arial" w:cs="Arial"/>
          <w:bCs/>
          <w:sz w:val="18"/>
          <w:szCs w:val="18"/>
        </w:rPr>
        <w:t xml:space="preserve"> </w:t>
      </w:r>
      <w:r w:rsidR="00200278" w:rsidRPr="009550C1">
        <w:rPr>
          <w:rFonts w:ascii="Arial" w:hAnsi="Arial" w:cs="Arial"/>
          <w:sz w:val="18"/>
          <w:szCs w:val="18"/>
        </w:rPr>
        <w:t>Na medida em que uma árvore ganha novos níveis, seus nós se distanciam do centro e diminuem de tamanho. A visualização global da informação pode, então, ser prejudicada</w:t>
      </w:r>
      <w:r w:rsidR="00C20617" w:rsidRPr="009550C1">
        <w:rPr>
          <w:rFonts w:ascii="Arial" w:hAnsi="Arial" w:cs="Arial"/>
          <w:sz w:val="18"/>
          <w:szCs w:val="18"/>
        </w:rPr>
        <w:t xml:space="preserve">. Ver </w:t>
      </w:r>
      <w:r w:rsidR="00C20617" w:rsidRPr="009550C1">
        <w:rPr>
          <w:rFonts w:ascii="Arial" w:hAnsi="Arial" w:cs="Arial"/>
          <w:sz w:val="18"/>
          <w:szCs w:val="18"/>
        </w:rPr>
        <w:lastRenderedPageBreak/>
        <w:t>figura abaixo.</w:t>
      </w:r>
      <w:r w:rsidR="00C20617" w:rsidRPr="009550C1">
        <w:rPr>
          <w:rFonts w:ascii="Arial" w:hAnsi="Arial" w:cs="Arial"/>
          <w:sz w:val="18"/>
          <w:szCs w:val="18"/>
        </w:rPr>
        <w:tab/>
      </w:r>
      <w:r w:rsidR="00200278" w:rsidRPr="009550C1">
        <w:rPr>
          <w:rFonts w:ascii="Arial" w:hAnsi="Arial" w:cs="Arial"/>
          <w:sz w:val="18"/>
          <w:szCs w:val="18"/>
        </w:rPr>
        <w:t xml:space="preserve"> </w:t>
      </w:r>
      <w:r w:rsidR="00C20617" w:rsidRPr="009550C1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>
            <wp:extent cx="2411205" cy="1803600"/>
            <wp:effectExtent l="19050" t="19050" r="27195" b="25200"/>
            <wp:docPr id="15" name="Imagem 3" descr="Figura 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3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205" cy="180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1C4F" w:rsidRPr="009550C1" w:rsidRDefault="00C20617" w:rsidP="00B16DA6">
      <w:pPr>
        <w:pStyle w:val="Legenda"/>
        <w:spacing w:after="0"/>
        <w:jc w:val="both"/>
        <w:rPr>
          <w:rFonts w:ascii="Arial" w:hAnsi="Arial" w:cs="Arial"/>
          <w:b w:val="0"/>
          <w:i/>
          <w:color w:val="auto"/>
        </w:rPr>
      </w:pPr>
      <w:r w:rsidRPr="009550C1">
        <w:rPr>
          <w:rFonts w:ascii="Arial" w:hAnsi="Arial" w:cs="Arial"/>
          <w:b w:val="0"/>
          <w:i/>
          <w:color w:val="auto"/>
        </w:rPr>
        <w:t xml:space="preserve">Figura </w:t>
      </w:r>
      <w:r w:rsidR="00A65425" w:rsidRPr="009550C1">
        <w:rPr>
          <w:rFonts w:ascii="Arial" w:hAnsi="Arial" w:cs="Arial"/>
          <w:b w:val="0"/>
          <w:i/>
          <w:color w:val="auto"/>
        </w:rPr>
        <w:fldChar w:fldCharType="begin"/>
      </w:r>
      <w:r w:rsidRPr="009550C1">
        <w:rPr>
          <w:rFonts w:ascii="Arial" w:hAnsi="Arial" w:cs="Arial"/>
          <w:b w:val="0"/>
          <w:i/>
          <w:color w:val="auto"/>
        </w:rPr>
        <w:instrText xml:space="preserve"> SEQ Figura \* ARABIC </w:instrText>
      </w:r>
      <w:r w:rsidR="00A65425" w:rsidRPr="009550C1">
        <w:rPr>
          <w:rFonts w:ascii="Arial" w:hAnsi="Arial" w:cs="Arial"/>
          <w:b w:val="0"/>
          <w:i/>
          <w:color w:val="auto"/>
        </w:rPr>
        <w:fldChar w:fldCharType="separate"/>
      </w:r>
      <w:r w:rsidR="00B16DA6">
        <w:rPr>
          <w:rFonts w:ascii="Arial" w:hAnsi="Arial" w:cs="Arial"/>
          <w:b w:val="0"/>
          <w:i/>
          <w:noProof/>
          <w:color w:val="auto"/>
        </w:rPr>
        <w:t>1</w:t>
      </w:r>
      <w:r w:rsidR="00A65425" w:rsidRPr="009550C1">
        <w:rPr>
          <w:rFonts w:ascii="Arial" w:hAnsi="Arial" w:cs="Arial"/>
          <w:b w:val="0"/>
          <w:i/>
          <w:color w:val="auto"/>
        </w:rPr>
        <w:fldChar w:fldCharType="end"/>
      </w:r>
      <w:r w:rsidRPr="009550C1">
        <w:rPr>
          <w:rFonts w:ascii="Arial" w:hAnsi="Arial" w:cs="Arial"/>
          <w:b w:val="0"/>
          <w:i/>
          <w:color w:val="auto"/>
        </w:rPr>
        <w:t xml:space="preserve"> Visão Global da Árvore Hiperbólica da Rede </w:t>
      </w:r>
      <w:r w:rsidR="00515827" w:rsidRPr="009550C1">
        <w:rPr>
          <w:rFonts w:ascii="Arial" w:hAnsi="Arial" w:cs="Arial"/>
          <w:b w:val="0"/>
          <w:i/>
          <w:color w:val="auto"/>
        </w:rPr>
        <w:t>NAMITEC</w:t>
      </w:r>
      <w:r w:rsidRPr="009550C1">
        <w:rPr>
          <w:rFonts w:ascii="Arial" w:hAnsi="Arial" w:cs="Arial"/>
          <w:b w:val="0"/>
          <w:i/>
          <w:color w:val="auto"/>
        </w:rPr>
        <w:t>.</w:t>
      </w:r>
      <w:r w:rsidR="00501C4F" w:rsidRPr="009550C1">
        <w:rPr>
          <w:rFonts w:ascii="Arial" w:hAnsi="Arial" w:cs="Arial"/>
          <w:b w:val="0"/>
          <w:i/>
          <w:color w:val="auto"/>
        </w:rPr>
        <w:t xml:space="preserve"> </w:t>
      </w:r>
      <w:r w:rsidR="00AA3FCF" w:rsidRPr="009550C1">
        <w:rPr>
          <w:rFonts w:ascii="Arial" w:hAnsi="Arial" w:cs="Arial"/>
          <w:b w:val="0"/>
          <w:i/>
          <w:color w:val="auto"/>
        </w:rPr>
        <w:t xml:space="preserve"> Mudar para cima da tabela</w:t>
      </w:r>
    </w:p>
    <w:p w:rsidR="00C20617" w:rsidRPr="009550C1" w:rsidRDefault="00501C4F" w:rsidP="00B16DA6">
      <w:pPr>
        <w:pStyle w:val="Legenda"/>
        <w:spacing w:after="0"/>
        <w:jc w:val="both"/>
        <w:rPr>
          <w:rFonts w:ascii="Arial" w:hAnsi="Arial" w:cs="Arial"/>
          <w:b w:val="0"/>
          <w:i/>
          <w:color w:val="auto"/>
        </w:rPr>
      </w:pPr>
      <w:r w:rsidRPr="009550C1">
        <w:rPr>
          <w:rFonts w:ascii="Arial" w:hAnsi="Arial" w:cs="Arial"/>
          <w:b w:val="0"/>
          <w:i/>
          <w:color w:val="auto"/>
        </w:rPr>
        <w:t>Fonte: Banco de Dados NAMITEC 2011.</w:t>
      </w:r>
    </w:p>
    <w:p w:rsidR="00C20617" w:rsidRPr="009550C1" w:rsidRDefault="00200278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Por isso a função “Exibir </w:t>
      </w:r>
      <w:proofErr w:type="spellStart"/>
      <w:r w:rsidRPr="009550C1">
        <w:rPr>
          <w:rFonts w:ascii="Arial" w:hAnsi="Arial" w:cs="Arial"/>
          <w:sz w:val="18"/>
          <w:szCs w:val="18"/>
        </w:rPr>
        <w:t>nós-folhas</w:t>
      </w:r>
      <w:proofErr w:type="spellEnd"/>
      <w:r w:rsidRPr="009550C1">
        <w:rPr>
          <w:rFonts w:ascii="Arial" w:hAnsi="Arial" w:cs="Arial"/>
          <w:sz w:val="18"/>
          <w:szCs w:val="18"/>
        </w:rPr>
        <w:t>” é importante em árvores com grande volume de nós por níveis. Essa função permite que a exibição de um conju</w:t>
      </w:r>
      <w:r w:rsidR="00386E66" w:rsidRPr="009550C1">
        <w:rPr>
          <w:rFonts w:ascii="Arial" w:hAnsi="Arial" w:cs="Arial"/>
          <w:sz w:val="18"/>
          <w:szCs w:val="18"/>
        </w:rPr>
        <w:t xml:space="preserve">nto de </w:t>
      </w:r>
      <w:proofErr w:type="spellStart"/>
      <w:r w:rsidR="00386E66" w:rsidRPr="009550C1">
        <w:rPr>
          <w:rFonts w:ascii="Arial" w:hAnsi="Arial" w:cs="Arial"/>
          <w:sz w:val="18"/>
          <w:szCs w:val="18"/>
        </w:rPr>
        <w:t>nós-folhas</w:t>
      </w:r>
      <w:proofErr w:type="spellEnd"/>
      <w:r w:rsidR="00386E66" w:rsidRPr="009550C1">
        <w:rPr>
          <w:rFonts w:ascii="Arial" w:hAnsi="Arial" w:cs="Arial"/>
          <w:sz w:val="18"/>
          <w:szCs w:val="18"/>
        </w:rPr>
        <w:t xml:space="preserve"> seja recolhida</w:t>
      </w:r>
      <w:r w:rsidRPr="009550C1">
        <w:rPr>
          <w:rFonts w:ascii="Arial" w:hAnsi="Arial" w:cs="Arial"/>
          <w:sz w:val="18"/>
          <w:szCs w:val="18"/>
        </w:rPr>
        <w:t xml:space="preserve">. Dessa maneira, apenas as informações visualizadas pelo usuário no momento da consulta podem ser efetivamente exibidas, mas sem que se perca o contexto no qual ela se insere, pois as informações complementares encontram-se agrupadas “por detrás” de seu nó precedente, podendo o usuário acioná-las em dois cliques: um com o botão direito, que abre a janela de funções do nó, e outro na caixa da função “Exibir </w:t>
      </w:r>
      <w:proofErr w:type="spellStart"/>
      <w:r w:rsidRPr="009550C1">
        <w:rPr>
          <w:rFonts w:ascii="Arial" w:hAnsi="Arial" w:cs="Arial"/>
          <w:sz w:val="18"/>
          <w:szCs w:val="18"/>
        </w:rPr>
        <w:t>nós-folhas</w:t>
      </w:r>
      <w:proofErr w:type="spellEnd"/>
      <w:r w:rsidRPr="009550C1">
        <w:rPr>
          <w:rFonts w:ascii="Arial" w:hAnsi="Arial" w:cs="Arial"/>
          <w:sz w:val="18"/>
          <w:szCs w:val="18"/>
        </w:rPr>
        <w:t>”.</w:t>
      </w:r>
    </w:p>
    <w:p w:rsidR="00AB6402" w:rsidRPr="009550C1" w:rsidRDefault="00A86E5E" w:rsidP="00B16DA6">
      <w:pPr>
        <w:spacing w:after="0" w:line="360" w:lineRule="auto"/>
        <w:jc w:val="both"/>
        <w:rPr>
          <w:sz w:val="18"/>
          <w:szCs w:val="18"/>
        </w:rPr>
      </w:pPr>
      <w:r w:rsidRPr="009550C1">
        <w:rPr>
          <w:rFonts w:ascii="Arial" w:hAnsi="Arial" w:cs="Arial"/>
          <w:bCs/>
          <w:sz w:val="18"/>
          <w:szCs w:val="18"/>
        </w:rPr>
        <w:t xml:space="preserve">Quanto </w:t>
      </w:r>
      <w:r w:rsidR="00D640A9" w:rsidRPr="009550C1">
        <w:rPr>
          <w:rFonts w:ascii="Arial" w:hAnsi="Arial" w:cs="Arial"/>
          <w:bCs/>
          <w:sz w:val="18"/>
          <w:szCs w:val="18"/>
        </w:rPr>
        <w:t>a</w:t>
      </w:r>
      <w:r w:rsidRPr="009550C1">
        <w:rPr>
          <w:rFonts w:ascii="Arial" w:hAnsi="Arial" w:cs="Arial"/>
          <w:bCs/>
          <w:sz w:val="18"/>
          <w:szCs w:val="18"/>
        </w:rPr>
        <w:t xml:space="preserve"> </w:t>
      </w:r>
      <w:r w:rsidR="00AB6402" w:rsidRPr="009550C1">
        <w:rPr>
          <w:rFonts w:ascii="Arial" w:hAnsi="Arial" w:cs="Arial"/>
          <w:bCs/>
          <w:sz w:val="18"/>
          <w:szCs w:val="18"/>
        </w:rPr>
        <w:t xml:space="preserve">sua </w:t>
      </w:r>
      <w:r w:rsidRPr="009550C1">
        <w:rPr>
          <w:rFonts w:ascii="Arial" w:hAnsi="Arial" w:cs="Arial"/>
          <w:bCs/>
          <w:sz w:val="18"/>
          <w:szCs w:val="18"/>
        </w:rPr>
        <w:t xml:space="preserve">estrutura, </w:t>
      </w:r>
      <w:r w:rsidR="00AB6402" w:rsidRPr="009550C1">
        <w:rPr>
          <w:rFonts w:ascii="Arial" w:hAnsi="Arial" w:cs="Arial"/>
          <w:bCs/>
          <w:sz w:val="18"/>
          <w:szCs w:val="18"/>
        </w:rPr>
        <w:t xml:space="preserve">a </w:t>
      </w:r>
      <w:r w:rsidR="00AB6402" w:rsidRPr="009550C1">
        <w:rPr>
          <w:rFonts w:ascii="Arial" w:hAnsi="Arial" w:cs="Arial"/>
          <w:sz w:val="18"/>
          <w:szCs w:val="18"/>
        </w:rPr>
        <w:t xml:space="preserve">Árvore Hiperbólica da Rede </w:t>
      </w:r>
      <w:r w:rsidR="00515827" w:rsidRPr="009550C1">
        <w:rPr>
          <w:rFonts w:ascii="Arial" w:hAnsi="Arial" w:cs="Arial"/>
          <w:sz w:val="18"/>
          <w:szCs w:val="18"/>
        </w:rPr>
        <w:t>NAMITEC</w:t>
      </w:r>
      <w:r w:rsidR="00AB6402" w:rsidRPr="009550C1">
        <w:rPr>
          <w:rFonts w:ascii="Arial" w:hAnsi="Arial" w:cs="Arial"/>
          <w:sz w:val="18"/>
          <w:szCs w:val="18"/>
        </w:rPr>
        <w:t xml:space="preserve"> </w:t>
      </w:r>
      <w:r w:rsidR="00D640A9" w:rsidRPr="009550C1">
        <w:rPr>
          <w:rFonts w:ascii="Arial" w:hAnsi="Arial" w:cs="Arial"/>
          <w:sz w:val="18"/>
          <w:szCs w:val="18"/>
        </w:rPr>
        <w:t>contem,</w:t>
      </w:r>
      <w:r w:rsidR="00AB6402" w:rsidRPr="009550C1">
        <w:rPr>
          <w:rFonts w:ascii="Arial" w:hAnsi="Arial" w:cs="Arial"/>
          <w:sz w:val="18"/>
          <w:szCs w:val="18"/>
        </w:rPr>
        <w:t xml:space="preserve"> no seu primeiro nível hierárquico</w:t>
      </w:r>
      <w:r w:rsidR="00D640A9" w:rsidRPr="009550C1">
        <w:rPr>
          <w:rFonts w:ascii="Arial" w:hAnsi="Arial" w:cs="Arial"/>
          <w:sz w:val="18"/>
          <w:szCs w:val="18"/>
        </w:rPr>
        <w:t>,</w:t>
      </w:r>
      <w:r w:rsidR="00AB6402" w:rsidRPr="009550C1">
        <w:rPr>
          <w:rFonts w:ascii="Arial" w:hAnsi="Arial" w:cs="Arial"/>
          <w:sz w:val="18"/>
          <w:szCs w:val="18"/>
        </w:rPr>
        <w:t xml:space="preserve"> (ver Fig.</w:t>
      </w:r>
      <w:r w:rsidR="00200278" w:rsidRPr="009550C1">
        <w:rPr>
          <w:rFonts w:ascii="Arial" w:hAnsi="Arial" w:cs="Arial"/>
          <w:sz w:val="18"/>
          <w:szCs w:val="18"/>
        </w:rPr>
        <w:t xml:space="preserve"> 2</w:t>
      </w:r>
      <w:r w:rsidR="00AB6402" w:rsidRPr="009550C1">
        <w:rPr>
          <w:rFonts w:ascii="Arial" w:hAnsi="Arial" w:cs="Arial"/>
          <w:sz w:val="18"/>
          <w:szCs w:val="18"/>
        </w:rPr>
        <w:t xml:space="preserve">) </w:t>
      </w:r>
      <w:r w:rsidR="00460BC8" w:rsidRPr="009550C1">
        <w:rPr>
          <w:rFonts w:ascii="Arial" w:hAnsi="Arial" w:cs="Arial"/>
          <w:sz w:val="18"/>
          <w:szCs w:val="18"/>
        </w:rPr>
        <w:t>três tipos de nós</w:t>
      </w:r>
      <w:r w:rsidR="00AB6402" w:rsidRPr="009550C1">
        <w:rPr>
          <w:rFonts w:ascii="Arial" w:hAnsi="Arial" w:cs="Arial"/>
          <w:sz w:val="18"/>
          <w:szCs w:val="18"/>
        </w:rPr>
        <w:t>: “Áreas” de Pesquisa d</w:t>
      </w:r>
      <w:r w:rsidR="00747D7F" w:rsidRPr="009550C1">
        <w:rPr>
          <w:rFonts w:ascii="Arial" w:hAnsi="Arial" w:cs="Arial"/>
          <w:sz w:val="18"/>
          <w:szCs w:val="18"/>
        </w:rPr>
        <w:t>o</w:t>
      </w:r>
      <w:r w:rsidR="00AB6402" w:rsidRPr="009550C1">
        <w:rPr>
          <w:rFonts w:ascii="Arial" w:hAnsi="Arial" w:cs="Arial"/>
          <w:sz w:val="18"/>
          <w:szCs w:val="18"/>
        </w:rPr>
        <w:t xml:space="preserve"> </w:t>
      </w:r>
      <w:r w:rsidR="00515827" w:rsidRPr="009550C1">
        <w:rPr>
          <w:rFonts w:ascii="Arial" w:hAnsi="Arial" w:cs="Arial"/>
          <w:sz w:val="18"/>
          <w:szCs w:val="18"/>
        </w:rPr>
        <w:t>NAMITEC</w:t>
      </w:r>
      <w:r w:rsidR="00D640A9" w:rsidRPr="009550C1">
        <w:rPr>
          <w:rFonts w:ascii="Arial" w:hAnsi="Arial" w:cs="Arial"/>
          <w:sz w:val="18"/>
          <w:szCs w:val="18"/>
        </w:rPr>
        <w:t xml:space="preserve"> </w:t>
      </w:r>
      <w:r w:rsidR="00ED5B24" w:rsidRPr="009550C1">
        <w:rPr>
          <w:rFonts w:ascii="Arial" w:hAnsi="Arial" w:cs="Arial"/>
          <w:sz w:val="18"/>
          <w:szCs w:val="18"/>
        </w:rPr>
        <w:t>[8]</w:t>
      </w:r>
      <w:r w:rsidR="00AB6402" w:rsidRPr="009550C1">
        <w:rPr>
          <w:rFonts w:ascii="Arial" w:hAnsi="Arial" w:cs="Arial"/>
          <w:sz w:val="18"/>
          <w:szCs w:val="18"/>
        </w:rPr>
        <w:t>;</w:t>
      </w:r>
      <w:r w:rsidR="00460BC8" w:rsidRPr="009550C1">
        <w:rPr>
          <w:rFonts w:ascii="Arial" w:hAnsi="Arial" w:cs="Arial"/>
          <w:sz w:val="18"/>
          <w:szCs w:val="18"/>
        </w:rPr>
        <w:t xml:space="preserve"> </w:t>
      </w:r>
      <w:r w:rsidR="00AB6402" w:rsidRPr="009550C1">
        <w:rPr>
          <w:rFonts w:ascii="Arial" w:hAnsi="Arial" w:cs="Arial"/>
          <w:sz w:val="18"/>
          <w:szCs w:val="18"/>
        </w:rPr>
        <w:t xml:space="preserve">“Instituições </w:t>
      </w:r>
      <w:r w:rsidR="00515827" w:rsidRPr="009550C1">
        <w:rPr>
          <w:rFonts w:ascii="Arial" w:hAnsi="Arial" w:cs="Arial"/>
          <w:sz w:val="18"/>
          <w:szCs w:val="18"/>
        </w:rPr>
        <w:t>NAMITEC</w:t>
      </w:r>
      <w:r w:rsidR="00093328" w:rsidRPr="009550C1">
        <w:rPr>
          <w:rFonts w:ascii="Arial" w:hAnsi="Arial" w:cs="Arial"/>
          <w:sz w:val="18"/>
          <w:szCs w:val="18"/>
        </w:rPr>
        <w:t>”, onde estão organizados seus</w:t>
      </w:r>
      <w:r w:rsidR="00AB6402" w:rsidRPr="009550C1">
        <w:rPr>
          <w:rFonts w:ascii="Arial" w:hAnsi="Arial" w:cs="Arial"/>
          <w:sz w:val="18"/>
          <w:szCs w:val="18"/>
        </w:rPr>
        <w:t xml:space="preserve"> membros</w:t>
      </w:r>
      <w:r w:rsidR="00093328" w:rsidRPr="009550C1">
        <w:rPr>
          <w:rFonts w:ascii="Arial" w:hAnsi="Arial" w:cs="Arial"/>
          <w:sz w:val="18"/>
          <w:szCs w:val="18"/>
        </w:rPr>
        <w:t xml:space="preserve">; </w:t>
      </w:r>
      <w:r w:rsidR="00AB6402" w:rsidRPr="009550C1">
        <w:rPr>
          <w:rFonts w:ascii="Arial" w:hAnsi="Arial" w:cs="Arial"/>
          <w:sz w:val="18"/>
          <w:szCs w:val="18"/>
        </w:rPr>
        <w:t xml:space="preserve">“Relações Externas”, </w:t>
      </w:r>
      <w:r w:rsidR="00093328" w:rsidRPr="009550C1">
        <w:rPr>
          <w:rFonts w:ascii="Arial" w:hAnsi="Arial" w:cs="Arial"/>
          <w:sz w:val="18"/>
          <w:szCs w:val="18"/>
        </w:rPr>
        <w:t>que agrupa</w:t>
      </w:r>
      <w:r w:rsidR="00AB6402" w:rsidRPr="009550C1">
        <w:rPr>
          <w:rFonts w:ascii="Arial" w:hAnsi="Arial" w:cs="Arial"/>
          <w:sz w:val="18"/>
          <w:szCs w:val="18"/>
        </w:rPr>
        <w:t xml:space="preserve"> </w:t>
      </w:r>
      <w:r w:rsidR="00093328" w:rsidRPr="009550C1">
        <w:rPr>
          <w:rFonts w:ascii="Arial" w:hAnsi="Arial" w:cs="Arial"/>
          <w:sz w:val="18"/>
          <w:szCs w:val="18"/>
        </w:rPr>
        <w:t xml:space="preserve">os não membros </w:t>
      </w:r>
      <w:r w:rsidR="00AB6402" w:rsidRPr="009550C1">
        <w:rPr>
          <w:rFonts w:ascii="Arial" w:hAnsi="Arial" w:cs="Arial"/>
          <w:sz w:val="18"/>
          <w:szCs w:val="18"/>
        </w:rPr>
        <w:t xml:space="preserve">que </w:t>
      </w:r>
      <w:r w:rsidR="00D640A9" w:rsidRPr="009550C1">
        <w:rPr>
          <w:rFonts w:ascii="Arial" w:hAnsi="Arial" w:cs="Arial"/>
          <w:sz w:val="18"/>
          <w:szCs w:val="18"/>
        </w:rPr>
        <w:lastRenderedPageBreak/>
        <w:t>c</w:t>
      </w:r>
      <w:r w:rsidR="00AB6402" w:rsidRPr="009550C1">
        <w:rPr>
          <w:rFonts w:ascii="Arial" w:hAnsi="Arial" w:cs="Arial"/>
          <w:sz w:val="18"/>
          <w:szCs w:val="18"/>
        </w:rPr>
        <w:t xml:space="preserve">olaboram em </w:t>
      </w:r>
      <w:r w:rsidR="00093328" w:rsidRPr="009550C1">
        <w:rPr>
          <w:rFonts w:ascii="Arial" w:hAnsi="Arial" w:cs="Arial"/>
          <w:sz w:val="18"/>
          <w:szCs w:val="18"/>
        </w:rPr>
        <w:t>atividades da rede.</w:t>
      </w:r>
      <w:r w:rsidR="00AB6402" w:rsidRPr="009550C1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>
            <wp:extent cx="2404801" cy="1803601"/>
            <wp:effectExtent l="19050" t="19050" r="14549" b="25199"/>
            <wp:docPr id="8" name="Imagem 0" descr="Fig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801" cy="18036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3328" w:rsidRPr="009550C1" w:rsidRDefault="00AB6402" w:rsidP="00B16DA6">
      <w:pPr>
        <w:pStyle w:val="Legenda"/>
        <w:spacing w:after="0"/>
        <w:jc w:val="both"/>
        <w:rPr>
          <w:rFonts w:ascii="Arial" w:hAnsi="Arial" w:cs="Arial"/>
          <w:b w:val="0"/>
          <w:i/>
          <w:color w:val="auto"/>
        </w:rPr>
      </w:pPr>
      <w:r w:rsidRPr="009550C1">
        <w:rPr>
          <w:rFonts w:ascii="Arial" w:hAnsi="Arial" w:cs="Arial"/>
          <w:b w:val="0"/>
          <w:i/>
          <w:color w:val="auto"/>
        </w:rPr>
        <w:t xml:space="preserve">Fig. </w:t>
      </w:r>
      <w:r w:rsidR="00200278" w:rsidRPr="009550C1">
        <w:rPr>
          <w:rFonts w:ascii="Arial" w:hAnsi="Arial" w:cs="Arial"/>
          <w:b w:val="0"/>
          <w:i/>
          <w:color w:val="auto"/>
        </w:rPr>
        <w:t>2</w:t>
      </w:r>
      <w:r w:rsidRPr="009550C1">
        <w:rPr>
          <w:rFonts w:ascii="Arial" w:hAnsi="Arial" w:cs="Arial"/>
          <w:b w:val="0"/>
          <w:i/>
          <w:color w:val="auto"/>
        </w:rPr>
        <w:t>: Primeiro nível hierárquico.</w:t>
      </w:r>
    </w:p>
    <w:p w:rsidR="00501C4F" w:rsidRPr="009550C1" w:rsidRDefault="00501C4F" w:rsidP="00B16DA6">
      <w:pPr>
        <w:pStyle w:val="Legenda"/>
        <w:jc w:val="both"/>
        <w:rPr>
          <w:rFonts w:ascii="Arial" w:hAnsi="Arial" w:cs="Arial"/>
          <w:b w:val="0"/>
          <w:i/>
          <w:color w:val="auto"/>
        </w:rPr>
      </w:pPr>
      <w:r w:rsidRPr="009550C1">
        <w:rPr>
          <w:rFonts w:ascii="Arial" w:hAnsi="Arial" w:cs="Arial"/>
          <w:b w:val="0"/>
          <w:i/>
          <w:color w:val="auto"/>
        </w:rPr>
        <w:t>Fonte: Banco de Dados NAMITEC 2011.</w:t>
      </w:r>
    </w:p>
    <w:p w:rsidR="00460BC8" w:rsidRPr="009550C1" w:rsidRDefault="00460BC8" w:rsidP="00B16DA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bCs/>
          <w:sz w:val="18"/>
          <w:szCs w:val="18"/>
        </w:rPr>
        <w:t xml:space="preserve">A estes três, que estão ligados ao nó raiz, irão se conectar às outras unidades da árvore. </w:t>
      </w:r>
      <w:r w:rsidR="00A86E5E" w:rsidRPr="009550C1">
        <w:rPr>
          <w:rFonts w:ascii="Arial" w:hAnsi="Arial" w:cs="Arial"/>
          <w:bCs/>
          <w:sz w:val="18"/>
          <w:szCs w:val="18"/>
        </w:rPr>
        <w:t>Essas unidades são repositórios de informação</w:t>
      </w:r>
      <w:r w:rsidRPr="009550C1">
        <w:rPr>
          <w:rFonts w:ascii="Arial" w:hAnsi="Arial" w:cs="Arial"/>
          <w:bCs/>
          <w:sz w:val="18"/>
          <w:szCs w:val="18"/>
        </w:rPr>
        <w:t>,</w:t>
      </w:r>
      <w:r w:rsidR="00A86E5E" w:rsidRPr="009550C1">
        <w:rPr>
          <w:rFonts w:ascii="Arial" w:hAnsi="Arial" w:cs="Arial"/>
          <w:bCs/>
          <w:sz w:val="18"/>
          <w:szCs w:val="18"/>
        </w:rPr>
        <w:t xml:space="preserve"> que chamamos de “nós”</w:t>
      </w:r>
      <w:r w:rsidRPr="009550C1">
        <w:rPr>
          <w:rFonts w:ascii="Arial" w:hAnsi="Arial" w:cs="Arial"/>
          <w:sz w:val="18"/>
          <w:szCs w:val="18"/>
        </w:rPr>
        <w:t>.</w:t>
      </w:r>
    </w:p>
    <w:p w:rsidR="009550C1" w:rsidRPr="009550C1" w:rsidRDefault="00A86E5E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A conexão entre </w:t>
      </w:r>
      <w:r w:rsidR="00460BC8" w:rsidRPr="009550C1">
        <w:rPr>
          <w:rFonts w:ascii="Arial" w:hAnsi="Arial" w:cs="Arial"/>
          <w:sz w:val="18"/>
          <w:szCs w:val="18"/>
        </w:rPr>
        <w:t>elas</w:t>
      </w:r>
      <w:r w:rsidRPr="009550C1">
        <w:rPr>
          <w:rFonts w:ascii="Arial" w:hAnsi="Arial" w:cs="Arial"/>
          <w:sz w:val="18"/>
          <w:szCs w:val="18"/>
        </w:rPr>
        <w:t xml:space="preserve"> representa a relação </w:t>
      </w:r>
      <w:r w:rsidR="00061E3B">
        <w:rPr>
          <w:rFonts w:ascii="Arial" w:hAnsi="Arial" w:cs="Arial"/>
          <w:sz w:val="18"/>
          <w:szCs w:val="18"/>
        </w:rPr>
        <w:t xml:space="preserve">existente </w:t>
      </w:r>
      <w:r w:rsidRPr="009550C1">
        <w:rPr>
          <w:rFonts w:ascii="Arial" w:hAnsi="Arial" w:cs="Arial"/>
          <w:sz w:val="18"/>
          <w:szCs w:val="18"/>
        </w:rPr>
        <w:t xml:space="preserve">entre as informações depositadas </w:t>
      </w:r>
      <w:r w:rsidR="00460BC8" w:rsidRPr="009550C1">
        <w:rPr>
          <w:rFonts w:ascii="Arial" w:hAnsi="Arial" w:cs="Arial"/>
          <w:sz w:val="18"/>
          <w:szCs w:val="18"/>
        </w:rPr>
        <w:t>nos nós</w:t>
      </w:r>
      <w:r w:rsidRPr="009550C1">
        <w:rPr>
          <w:rFonts w:ascii="Arial" w:hAnsi="Arial" w:cs="Arial"/>
          <w:sz w:val="18"/>
          <w:szCs w:val="18"/>
        </w:rPr>
        <w:t xml:space="preserve">. Existem três tipos de conexão: nó x raiz (primeiro nível); nó x </w:t>
      </w:r>
      <w:proofErr w:type="spellStart"/>
      <w:r w:rsidRPr="009550C1">
        <w:rPr>
          <w:rFonts w:ascii="Arial" w:hAnsi="Arial" w:cs="Arial"/>
          <w:sz w:val="18"/>
          <w:szCs w:val="18"/>
        </w:rPr>
        <w:t>nós-folhas</w:t>
      </w:r>
      <w:proofErr w:type="spellEnd"/>
      <w:r w:rsidRPr="009550C1">
        <w:rPr>
          <w:rFonts w:ascii="Arial" w:hAnsi="Arial" w:cs="Arial"/>
          <w:sz w:val="18"/>
          <w:szCs w:val="18"/>
        </w:rPr>
        <w:t xml:space="preserve"> (do segundo nível em diante) e conexão por arcos (recurso das linhas de grafo). Cada uma delas tem um significado diferente que pode variar de acordo com a natureza das informações inseridas na árvore.</w:t>
      </w:r>
    </w:p>
    <w:p w:rsidR="00747D7F" w:rsidRPr="009550C1" w:rsidRDefault="00093328" w:rsidP="00061E3B">
      <w:pPr>
        <w:spacing w:after="0" w:line="360" w:lineRule="auto"/>
        <w:jc w:val="both"/>
      </w:pPr>
      <w:r w:rsidRPr="009550C1">
        <w:rPr>
          <w:rFonts w:ascii="Arial" w:hAnsi="Arial" w:cs="Arial"/>
          <w:sz w:val="18"/>
          <w:szCs w:val="18"/>
        </w:rPr>
        <w:t>Neste caso</w:t>
      </w:r>
      <w:r w:rsidR="00AB6402" w:rsidRPr="009550C1">
        <w:rPr>
          <w:rFonts w:ascii="Arial" w:hAnsi="Arial" w:cs="Arial"/>
          <w:sz w:val="18"/>
          <w:szCs w:val="18"/>
        </w:rPr>
        <w:t xml:space="preserve">, essa conexão representa </w:t>
      </w:r>
      <w:r w:rsidR="00460BC8" w:rsidRPr="009550C1">
        <w:rPr>
          <w:rFonts w:ascii="Arial" w:hAnsi="Arial" w:cs="Arial"/>
          <w:sz w:val="18"/>
          <w:szCs w:val="18"/>
        </w:rPr>
        <w:t xml:space="preserve">o pertencimento de </w:t>
      </w:r>
      <w:r w:rsidR="00AB6402" w:rsidRPr="009550C1">
        <w:rPr>
          <w:rFonts w:ascii="Arial" w:hAnsi="Arial" w:cs="Arial"/>
          <w:sz w:val="18"/>
          <w:szCs w:val="18"/>
        </w:rPr>
        <w:t xml:space="preserve">uma atividade </w:t>
      </w:r>
      <w:r w:rsidR="00460BC8" w:rsidRPr="009550C1">
        <w:rPr>
          <w:rFonts w:ascii="Arial" w:hAnsi="Arial" w:cs="Arial"/>
          <w:sz w:val="18"/>
          <w:szCs w:val="18"/>
        </w:rPr>
        <w:t>(</w:t>
      </w:r>
      <w:r w:rsidRPr="009550C1">
        <w:rPr>
          <w:rFonts w:ascii="Arial" w:hAnsi="Arial" w:cs="Arial"/>
          <w:sz w:val="18"/>
          <w:szCs w:val="18"/>
        </w:rPr>
        <w:t>nó-folha</w:t>
      </w:r>
      <w:r w:rsidR="00460BC8" w:rsidRPr="009550C1">
        <w:rPr>
          <w:rFonts w:ascii="Arial" w:hAnsi="Arial" w:cs="Arial"/>
          <w:sz w:val="18"/>
          <w:szCs w:val="18"/>
        </w:rPr>
        <w:t>) à</w:t>
      </w:r>
      <w:r w:rsidR="00AB6402" w:rsidRPr="009550C1">
        <w:rPr>
          <w:rFonts w:ascii="Arial" w:hAnsi="Arial" w:cs="Arial"/>
          <w:sz w:val="18"/>
          <w:szCs w:val="18"/>
        </w:rPr>
        <w:t xml:space="preserve"> sua área</w:t>
      </w:r>
      <w:r w:rsidR="00460BC8" w:rsidRPr="009550C1">
        <w:rPr>
          <w:rFonts w:ascii="Arial" w:hAnsi="Arial" w:cs="Arial"/>
          <w:sz w:val="18"/>
          <w:szCs w:val="18"/>
        </w:rPr>
        <w:t>,</w:t>
      </w:r>
      <w:r w:rsidR="00AB6402" w:rsidRPr="009550C1">
        <w:rPr>
          <w:rFonts w:ascii="Arial" w:hAnsi="Arial" w:cs="Arial"/>
          <w:sz w:val="18"/>
          <w:szCs w:val="18"/>
        </w:rPr>
        <w:t xml:space="preserve"> </w:t>
      </w:r>
      <w:r w:rsidR="00460BC8" w:rsidRPr="009550C1">
        <w:rPr>
          <w:rFonts w:ascii="Arial" w:hAnsi="Arial" w:cs="Arial"/>
          <w:sz w:val="18"/>
          <w:szCs w:val="18"/>
        </w:rPr>
        <w:t xml:space="preserve">ou subárea, </w:t>
      </w:r>
      <w:r w:rsidR="00747D7F" w:rsidRPr="009550C1">
        <w:rPr>
          <w:rFonts w:ascii="Arial" w:hAnsi="Arial" w:cs="Arial"/>
          <w:sz w:val="18"/>
          <w:szCs w:val="18"/>
        </w:rPr>
        <w:t xml:space="preserve">como mostra a Fig. </w:t>
      </w:r>
      <w:r w:rsidR="00200278" w:rsidRPr="009550C1">
        <w:rPr>
          <w:rFonts w:ascii="Arial" w:hAnsi="Arial" w:cs="Arial"/>
          <w:sz w:val="18"/>
          <w:szCs w:val="18"/>
        </w:rPr>
        <w:t>3</w:t>
      </w:r>
      <w:r w:rsidR="00747D7F" w:rsidRPr="009550C1">
        <w:rPr>
          <w:rFonts w:ascii="Arial" w:hAnsi="Arial" w:cs="Arial"/>
          <w:sz w:val="18"/>
          <w:szCs w:val="18"/>
        </w:rPr>
        <w:t xml:space="preserve">. </w:t>
      </w:r>
      <w:r w:rsidR="00747D7F" w:rsidRPr="009550C1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>
            <wp:extent cx="2417432" cy="1803600"/>
            <wp:effectExtent l="19050" t="19050" r="20968" b="25200"/>
            <wp:docPr id="9" name="Imagem 2" descr="Fig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432" cy="180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7D7F" w:rsidRPr="009550C1" w:rsidRDefault="00747D7F" w:rsidP="00061E3B">
      <w:pPr>
        <w:pStyle w:val="Legenda"/>
        <w:spacing w:after="0"/>
        <w:jc w:val="both"/>
        <w:rPr>
          <w:rFonts w:ascii="Arial" w:hAnsi="Arial" w:cs="Arial"/>
          <w:b w:val="0"/>
          <w:i/>
          <w:color w:val="auto"/>
        </w:rPr>
      </w:pPr>
      <w:r w:rsidRPr="009550C1">
        <w:rPr>
          <w:rFonts w:ascii="Arial" w:hAnsi="Arial" w:cs="Arial"/>
          <w:b w:val="0"/>
          <w:i/>
          <w:color w:val="auto"/>
        </w:rPr>
        <w:t>Fig.</w:t>
      </w:r>
      <w:r w:rsidR="00200278" w:rsidRPr="009550C1">
        <w:rPr>
          <w:rFonts w:ascii="Arial" w:hAnsi="Arial" w:cs="Arial"/>
          <w:b w:val="0"/>
          <w:i/>
          <w:color w:val="auto"/>
        </w:rPr>
        <w:t>3</w:t>
      </w:r>
      <w:r w:rsidRPr="009550C1">
        <w:rPr>
          <w:rFonts w:ascii="Arial" w:hAnsi="Arial" w:cs="Arial"/>
          <w:b w:val="0"/>
          <w:i/>
          <w:color w:val="auto"/>
        </w:rPr>
        <w:t>: Relações entre atividades e áreas no Terceiro e Quarto níveis hierárquicos.</w:t>
      </w:r>
    </w:p>
    <w:p w:rsidR="00093328" w:rsidRPr="009550C1" w:rsidRDefault="00093328" w:rsidP="00061E3B">
      <w:pPr>
        <w:pStyle w:val="Legenda"/>
        <w:jc w:val="both"/>
        <w:rPr>
          <w:rFonts w:ascii="Arial" w:hAnsi="Arial" w:cs="Arial"/>
          <w:b w:val="0"/>
          <w:i/>
          <w:color w:val="auto"/>
        </w:rPr>
      </w:pPr>
      <w:r w:rsidRPr="009550C1">
        <w:rPr>
          <w:rFonts w:ascii="Arial" w:hAnsi="Arial" w:cs="Arial"/>
          <w:b w:val="0"/>
          <w:i/>
          <w:color w:val="auto"/>
        </w:rPr>
        <w:t xml:space="preserve">Fonte: </w:t>
      </w:r>
      <w:r w:rsidR="00D640A9" w:rsidRPr="009550C1">
        <w:rPr>
          <w:rFonts w:ascii="Arial" w:hAnsi="Arial" w:cs="Arial"/>
          <w:b w:val="0"/>
          <w:i/>
          <w:color w:val="auto"/>
        </w:rPr>
        <w:t xml:space="preserve">Banco de Dados NAMITEC </w:t>
      </w:r>
      <w:r w:rsidRPr="009550C1">
        <w:rPr>
          <w:rFonts w:ascii="Arial" w:hAnsi="Arial" w:cs="Arial"/>
          <w:b w:val="0"/>
          <w:i/>
          <w:color w:val="auto"/>
        </w:rPr>
        <w:t>201</w:t>
      </w:r>
      <w:r w:rsidR="00D640A9" w:rsidRPr="009550C1">
        <w:rPr>
          <w:rFonts w:ascii="Arial" w:hAnsi="Arial" w:cs="Arial"/>
          <w:b w:val="0"/>
          <w:i/>
          <w:color w:val="auto"/>
        </w:rPr>
        <w:t>1</w:t>
      </w:r>
      <w:r w:rsidRPr="009550C1">
        <w:rPr>
          <w:rFonts w:ascii="Arial" w:hAnsi="Arial" w:cs="Arial"/>
          <w:b w:val="0"/>
          <w:i/>
          <w:color w:val="auto"/>
        </w:rPr>
        <w:t>.</w:t>
      </w:r>
    </w:p>
    <w:p w:rsidR="00FF4672" w:rsidRPr="009550C1" w:rsidRDefault="00747D7F" w:rsidP="00061E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Podemos notar</w:t>
      </w:r>
      <w:r w:rsidR="00AB6402" w:rsidRPr="009550C1">
        <w:rPr>
          <w:rFonts w:ascii="Arial" w:hAnsi="Arial" w:cs="Arial"/>
          <w:sz w:val="18"/>
          <w:szCs w:val="18"/>
        </w:rPr>
        <w:t xml:space="preserve"> </w:t>
      </w:r>
      <w:r w:rsidRPr="009550C1">
        <w:rPr>
          <w:rFonts w:ascii="Arial" w:hAnsi="Arial" w:cs="Arial"/>
          <w:sz w:val="18"/>
          <w:szCs w:val="18"/>
        </w:rPr>
        <w:t xml:space="preserve">também na figura acima </w:t>
      </w:r>
      <w:r w:rsidR="00093328" w:rsidRPr="009550C1">
        <w:rPr>
          <w:rFonts w:ascii="Arial" w:hAnsi="Arial" w:cs="Arial"/>
          <w:sz w:val="18"/>
          <w:szCs w:val="18"/>
        </w:rPr>
        <w:t>que a condição de “nó-</w:t>
      </w:r>
      <w:r w:rsidR="00AB6402" w:rsidRPr="009550C1">
        <w:rPr>
          <w:rFonts w:ascii="Arial" w:hAnsi="Arial" w:cs="Arial"/>
          <w:sz w:val="18"/>
          <w:szCs w:val="18"/>
        </w:rPr>
        <w:t xml:space="preserve">folha” é relativa, </w:t>
      </w:r>
      <w:r w:rsidRPr="009550C1">
        <w:rPr>
          <w:rFonts w:ascii="Arial" w:hAnsi="Arial" w:cs="Arial"/>
          <w:sz w:val="18"/>
          <w:szCs w:val="18"/>
        </w:rPr>
        <w:t xml:space="preserve">dependendo do nível hierárquico que tomamos como </w:t>
      </w:r>
      <w:r w:rsidRPr="009550C1">
        <w:rPr>
          <w:rFonts w:ascii="Arial" w:hAnsi="Arial" w:cs="Arial"/>
          <w:sz w:val="18"/>
          <w:szCs w:val="18"/>
        </w:rPr>
        <w:lastRenderedPageBreak/>
        <w:t>referência. A</w:t>
      </w:r>
      <w:r w:rsidR="00AB6402" w:rsidRPr="009550C1">
        <w:rPr>
          <w:rFonts w:ascii="Arial" w:hAnsi="Arial" w:cs="Arial"/>
          <w:sz w:val="18"/>
          <w:szCs w:val="18"/>
        </w:rPr>
        <w:t xml:space="preserve">ssim, </w:t>
      </w:r>
      <w:proofErr w:type="gramStart"/>
      <w:r w:rsidR="00AB6402" w:rsidRPr="009550C1">
        <w:rPr>
          <w:rFonts w:ascii="Arial" w:hAnsi="Arial" w:cs="Arial"/>
          <w:sz w:val="18"/>
          <w:szCs w:val="18"/>
        </w:rPr>
        <w:t>A4.</w:t>
      </w:r>
      <w:proofErr w:type="gramEnd"/>
      <w:r w:rsidR="00AB6402" w:rsidRPr="009550C1">
        <w:rPr>
          <w:rFonts w:ascii="Arial" w:hAnsi="Arial" w:cs="Arial"/>
          <w:sz w:val="18"/>
          <w:szCs w:val="18"/>
        </w:rPr>
        <w:t>3</w:t>
      </w:r>
      <w:r w:rsidRPr="009550C1">
        <w:rPr>
          <w:rFonts w:ascii="Arial" w:hAnsi="Arial" w:cs="Arial"/>
          <w:sz w:val="18"/>
          <w:szCs w:val="18"/>
        </w:rPr>
        <w:t xml:space="preserve"> (terceiro nível)</w:t>
      </w:r>
      <w:r w:rsidR="00093328" w:rsidRPr="009550C1">
        <w:rPr>
          <w:rFonts w:ascii="Arial" w:hAnsi="Arial" w:cs="Arial"/>
          <w:sz w:val="18"/>
          <w:szCs w:val="18"/>
        </w:rPr>
        <w:t xml:space="preserve"> é nó-</w:t>
      </w:r>
      <w:r w:rsidR="00AB6402" w:rsidRPr="009550C1">
        <w:rPr>
          <w:rFonts w:ascii="Arial" w:hAnsi="Arial" w:cs="Arial"/>
          <w:sz w:val="18"/>
          <w:szCs w:val="18"/>
        </w:rPr>
        <w:t>folha de A4</w:t>
      </w:r>
      <w:r w:rsidRPr="009550C1">
        <w:rPr>
          <w:rFonts w:ascii="Arial" w:hAnsi="Arial" w:cs="Arial"/>
          <w:sz w:val="18"/>
          <w:szCs w:val="18"/>
        </w:rPr>
        <w:t xml:space="preserve"> (segundo nível)</w:t>
      </w:r>
      <w:r w:rsidR="00AB6402" w:rsidRPr="009550C1">
        <w:rPr>
          <w:rFonts w:ascii="Arial" w:hAnsi="Arial" w:cs="Arial"/>
          <w:sz w:val="18"/>
          <w:szCs w:val="18"/>
        </w:rPr>
        <w:t>, ao mesmo tempo que A4.3.1</w:t>
      </w:r>
      <w:r w:rsidRPr="009550C1">
        <w:rPr>
          <w:rFonts w:ascii="Arial" w:hAnsi="Arial" w:cs="Arial"/>
          <w:sz w:val="18"/>
          <w:szCs w:val="18"/>
        </w:rPr>
        <w:t>(quarto nível)</w:t>
      </w:r>
      <w:r w:rsidR="00093328" w:rsidRPr="009550C1">
        <w:rPr>
          <w:rFonts w:ascii="Arial" w:hAnsi="Arial" w:cs="Arial"/>
          <w:sz w:val="18"/>
          <w:szCs w:val="18"/>
        </w:rPr>
        <w:t xml:space="preserve"> será seu nó-</w:t>
      </w:r>
      <w:r w:rsidR="00AB6402" w:rsidRPr="009550C1">
        <w:rPr>
          <w:rFonts w:ascii="Arial" w:hAnsi="Arial" w:cs="Arial"/>
          <w:sz w:val="18"/>
          <w:szCs w:val="18"/>
        </w:rPr>
        <w:t>folha.</w:t>
      </w:r>
    </w:p>
    <w:p w:rsidR="00214B73" w:rsidRPr="009550C1" w:rsidRDefault="00214B73" w:rsidP="00B16DA6">
      <w:pPr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50C1">
        <w:rPr>
          <w:rFonts w:ascii="Arial" w:hAnsi="Arial" w:cs="Arial"/>
          <w:b/>
          <w:sz w:val="18"/>
          <w:szCs w:val="18"/>
        </w:rPr>
        <w:t>Conexão por Arcos</w:t>
      </w:r>
    </w:p>
    <w:p w:rsidR="00214B73" w:rsidRPr="009550C1" w:rsidRDefault="00EF4E15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O terceiro tipo de conexão entre os nós independe da estrutura hierárquica que descrevemos até agora. A conexão por arcos transcende o sistema de sucessão</w:t>
      </w:r>
      <w:r w:rsidR="00214B73" w:rsidRPr="009550C1">
        <w:rPr>
          <w:rFonts w:ascii="Arial" w:hAnsi="Arial" w:cs="Arial"/>
          <w:sz w:val="18"/>
          <w:szCs w:val="18"/>
        </w:rPr>
        <w:t xml:space="preserve"> de nós que se origina na raiz,</w:t>
      </w:r>
      <w:r w:rsidRPr="009550C1">
        <w:rPr>
          <w:rFonts w:ascii="Arial" w:hAnsi="Arial" w:cs="Arial"/>
          <w:sz w:val="18"/>
          <w:szCs w:val="18"/>
        </w:rPr>
        <w:t xml:space="preserve"> por isso pode relacionar informações de níveis diferentes. </w:t>
      </w:r>
    </w:p>
    <w:p w:rsidR="00214B73" w:rsidRPr="009550C1" w:rsidRDefault="00EF4E15" w:rsidP="00B16DA6">
      <w:pPr>
        <w:spacing w:before="24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No caso da Rede </w:t>
      </w:r>
      <w:r w:rsidR="00515827" w:rsidRPr="009550C1">
        <w:rPr>
          <w:rFonts w:ascii="Arial" w:hAnsi="Arial" w:cs="Arial"/>
          <w:sz w:val="18"/>
          <w:szCs w:val="18"/>
        </w:rPr>
        <w:t>NAMITEC</w:t>
      </w:r>
      <w:r w:rsidRPr="009550C1">
        <w:rPr>
          <w:rFonts w:ascii="Arial" w:hAnsi="Arial" w:cs="Arial"/>
          <w:sz w:val="18"/>
          <w:szCs w:val="18"/>
        </w:rPr>
        <w:t xml:space="preserve">, esse recurso nos permitiu traçar as relações entre </w:t>
      </w:r>
      <w:r w:rsidR="00655963" w:rsidRPr="009550C1">
        <w:rPr>
          <w:rFonts w:ascii="Arial" w:hAnsi="Arial" w:cs="Arial"/>
          <w:sz w:val="18"/>
          <w:szCs w:val="18"/>
        </w:rPr>
        <w:t>as atividades</w:t>
      </w:r>
      <w:r w:rsidR="00AE4A48" w:rsidRPr="009550C1">
        <w:rPr>
          <w:rFonts w:ascii="Arial" w:hAnsi="Arial" w:cs="Arial"/>
          <w:sz w:val="18"/>
          <w:szCs w:val="18"/>
        </w:rPr>
        <w:t xml:space="preserve"> </w:t>
      </w:r>
      <w:r w:rsidRPr="009550C1">
        <w:rPr>
          <w:rFonts w:ascii="Arial" w:hAnsi="Arial" w:cs="Arial"/>
          <w:sz w:val="18"/>
          <w:szCs w:val="18"/>
        </w:rPr>
        <w:t>(segundo</w:t>
      </w:r>
      <w:r w:rsidR="00AE4A48" w:rsidRPr="009550C1">
        <w:rPr>
          <w:rFonts w:ascii="Arial" w:hAnsi="Arial" w:cs="Arial"/>
          <w:sz w:val="18"/>
          <w:szCs w:val="18"/>
        </w:rPr>
        <w:t xml:space="preserve">, </w:t>
      </w:r>
      <w:r w:rsidRPr="009550C1">
        <w:rPr>
          <w:rFonts w:ascii="Arial" w:hAnsi="Arial" w:cs="Arial"/>
          <w:sz w:val="18"/>
          <w:szCs w:val="18"/>
        </w:rPr>
        <w:t>terceiro</w:t>
      </w:r>
      <w:r w:rsidR="00AE4A48" w:rsidRPr="009550C1">
        <w:rPr>
          <w:rFonts w:ascii="Arial" w:hAnsi="Arial" w:cs="Arial"/>
          <w:sz w:val="18"/>
          <w:szCs w:val="18"/>
        </w:rPr>
        <w:t xml:space="preserve"> e quarto níveis</w:t>
      </w:r>
      <w:r w:rsidRPr="009550C1">
        <w:rPr>
          <w:rFonts w:ascii="Arial" w:hAnsi="Arial" w:cs="Arial"/>
          <w:sz w:val="18"/>
          <w:szCs w:val="18"/>
        </w:rPr>
        <w:t xml:space="preserve"> hierárquico</w:t>
      </w:r>
      <w:r w:rsidR="00AE4A48" w:rsidRPr="009550C1">
        <w:rPr>
          <w:rFonts w:ascii="Arial" w:hAnsi="Arial" w:cs="Arial"/>
          <w:sz w:val="18"/>
          <w:szCs w:val="18"/>
        </w:rPr>
        <w:t>s</w:t>
      </w:r>
      <w:r w:rsidRPr="009550C1">
        <w:rPr>
          <w:rFonts w:ascii="Arial" w:hAnsi="Arial" w:cs="Arial"/>
          <w:sz w:val="18"/>
          <w:szCs w:val="18"/>
        </w:rPr>
        <w:t>) e a</w:t>
      </w:r>
      <w:r w:rsidR="00214B73" w:rsidRPr="009550C1">
        <w:rPr>
          <w:rFonts w:ascii="Arial" w:hAnsi="Arial" w:cs="Arial"/>
          <w:sz w:val="18"/>
          <w:szCs w:val="18"/>
        </w:rPr>
        <w:t xml:space="preserve">s Instituições membros e as Relações Externas </w:t>
      </w:r>
      <w:r w:rsidR="00AE4A48" w:rsidRPr="009550C1">
        <w:rPr>
          <w:rFonts w:ascii="Arial" w:hAnsi="Arial" w:cs="Arial"/>
          <w:sz w:val="18"/>
          <w:szCs w:val="18"/>
        </w:rPr>
        <w:t>(segundo nível hierárquico),</w:t>
      </w:r>
      <w:r w:rsidRPr="009550C1">
        <w:rPr>
          <w:rFonts w:ascii="Arial" w:hAnsi="Arial" w:cs="Arial"/>
          <w:sz w:val="18"/>
          <w:szCs w:val="18"/>
        </w:rPr>
        <w:t xml:space="preserve"> </w:t>
      </w:r>
      <w:r w:rsidR="00061E3B">
        <w:rPr>
          <w:rFonts w:ascii="Arial" w:hAnsi="Arial" w:cs="Arial"/>
          <w:sz w:val="18"/>
          <w:szCs w:val="18"/>
        </w:rPr>
        <w:t>além da representação dos l</w:t>
      </w:r>
      <w:r w:rsidR="00214B73" w:rsidRPr="009550C1">
        <w:rPr>
          <w:rFonts w:ascii="Arial" w:hAnsi="Arial" w:cs="Arial"/>
          <w:sz w:val="18"/>
          <w:szCs w:val="18"/>
        </w:rPr>
        <w:t xml:space="preserve">aços </w:t>
      </w:r>
      <w:r w:rsidR="00061E3B">
        <w:rPr>
          <w:rFonts w:ascii="Arial" w:hAnsi="Arial" w:cs="Arial"/>
          <w:sz w:val="18"/>
          <w:szCs w:val="18"/>
        </w:rPr>
        <w:t>f</w:t>
      </w:r>
      <w:r w:rsidR="00214B73" w:rsidRPr="009550C1">
        <w:rPr>
          <w:rFonts w:ascii="Arial" w:hAnsi="Arial" w:cs="Arial"/>
          <w:sz w:val="18"/>
          <w:szCs w:val="18"/>
        </w:rPr>
        <w:t xml:space="preserve">ortes e </w:t>
      </w:r>
      <w:r w:rsidR="00061E3B">
        <w:rPr>
          <w:rFonts w:ascii="Arial" w:hAnsi="Arial" w:cs="Arial"/>
          <w:sz w:val="18"/>
          <w:szCs w:val="18"/>
        </w:rPr>
        <w:t>f</w:t>
      </w:r>
      <w:r w:rsidR="00214B73" w:rsidRPr="009550C1">
        <w:rPr>
          <w:rFonts w:ascii="Arial" w:hAnsi="Arial" w:cs="Arial"/>
          <w:sz w:val="18"/>
          <w:szCs w:val="18"/>
        </w:rPr>
        <w:t xml:space="preserve">racos na árvore </w:t>
      </w:r>
      <w:r w:rsidR="00214B73" w:rsidRPr="009550C1">
        <w:rPr>
          <w:rFonts w:ascii="Arial" w:hAnsi="Arial" w:cs="Arial"/>
          <w:bCs/>
          <w:sz w:val="18"/>
          <w:szCs w:val="18"/>
        </w:rPr>
        <w:t>CTI/NAMITEC.</w:t>
      </w:r>
    </w:p>
    <w:p w:rsidR="00061E3B" w:rsidRDefault="00214B73" w:rsidP="00B16DA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Observamos o funcionamento da função de conexões por arcos n</w:t>
      </w:r>
      <w:r w:rsidR="00236D4B" w:rsidRPr="009550C1">
        <w:rPr>
          <w:rFonts w:ascii="Arial" w:hAnsi="Arial" w:cs="Arial"/>
          <w:sz w:val="18"/>
          <w:szCs w:val="18"/>
        </w:rPr>
        <w:t>a Fig</w:t>
      </w:r>
      <w:r w:rsidR="00061E3B">
        <w:rPr>
          <w:rFonts w:ascii="Arial" w:hAnsi="Arial" w:cs="Arial"/>
          <w:sz w:val="18"/>
          <w:szCs w:val="18"/>
        </w:rPr>
        <w:t>ura</w:t>
      </w:r>
      <w:r w:rsidRPr="009550C1">
        <w:rPr>
          <w:rFonts w:ascii="Arial" w:hAnsi="Arial" w:cs="Arial"/>
          <w:sz w:val="18"/>
          <w:szCs w:val="18"/>
        </w:rPr>
        <w:t xml:space="preserve"> 4, </w:t>
      </w:r>
      <w:r w:rsidR="00221FEB" w:rsidRPr="009550C1">
        <w:rPr>
          <w:rFonts w:ascii="Arial" w:hAnsi="Arial" w:cs="Arial"/>
          <w:sz w:val="18"/>
          <w:szCs w:val="18"/>
        </w:rPr>
        <w:t>na qual</w:t>
      </w:r>
      <w:r w:rsidRPr="009550C1">
        <w:rPr>
          <w:rFonts w:ascii="Arial" w:hAnsi="Arial" w:cs="Arial"/>
          <w:sz w:val="18"/>
          <w:szCs w:val="18"/>
        </w:rPr>
        <w:t xml:space="preserve"> </w:t>
      </w:r>
      <w:r w:rsidR="00A9450F" w:rsidRPr="009550C1">
        <w:rPr>
          <w:rFonts w:ascii="Arial" w:hAnsi="Arial" w:cs="Arial"/>
          <w:sz w:val="18"/>
          <w:szCs w:val="18"/>
        </w:rPr>
        <w:t xml:space="preserve">é </w:t>
      </w:r>
      <w:r w:rsidRPr="009550C1">
        <w:rPr>
          <w:rFonts w:ascii="Arial" w:hAnsi="Arial" w:cs="Arial"/>
          <w:sz w:val="18"/>
          <w:szCs w:val="18"/>
        </w:rPr>
        <w:t>possível ver como a atividade</w:t>
      </w:r>
      <w:r w:rsidR="00A35CAD" w:rsidRPr="009550C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35CAD" w:rsidRPr="009550C1">
        <w:rPr>
          <w:rFonts w:ascii="Arial" w:hAnsi="Arial" w:cs="Arial"/>
          <w:sz w:val="18"/>
          <w:szCs w:val="18"/>
        </w:rPr>
        <w:t>A4.</w:t>
      </w:r>
      <w:proofErr w:type="gramEnd"/>
      <w:r w:rsidR="00A35CAD" w:rsidRPr="009550C1">
        <w:rPr>
          <w:rFonts w:ascii="Arial" w:hAnsi="Arial" w:cs="Arial"/>
          <w:sz w:val="18"/>
          <w:szCs w:val="18"/>
        </w:rPr>
        <w:t xml:space="preserve">6, </w:t>
      </w:r>
      <w:r w:rsidR="00EF4E15" w:rsidRPr="009550C1">
        <w:rPr>
          <w:rFonts w:ascii="Arial" w:hAnsi="Arial" w:cs="Arial"/>
          <w:sz w:val="18"/>
          <w:szCs w:val="18"/>
        </w:rPr>
        <w:t xml:space="preserve">colabora com </w:t>
      </w:r>
      <w:r w:rsidR="00754996" w:rsidRPr="009550C1">
        <w:rPr>
          <w:rFonts w:ascii="Arial" w:hAnsi="Arial" w:cs="Arial"/>
          <w:sz w:val="18"/>
          <w:szCs w:val="18"/>
        </w:rPr>
        <w:t>quatro instituições do</w:t>
      </w:r>
      <w:r w:rsidR="00EF4E15" w:rsidRPr="009550C1">
        <w:rPr>
          <w:rFonts w:ascii="Arial" w:hAnsi="Arial" w:cs="Arial"/>
          <w:sz w:val="18"/>
          <w:szCs w:val="18"/>
        </w:rPr>
        <w:t xml:space="preserve"> </w:t>
      </w:r>
      <w:r w:rsidR="00515827" w:rsidRPr="009550C1">
        <w:rPr>
          <w:rFonts w:ascii="Arial" w:hAnsi="Arial" w:cs="Arial"/>
          <w:sz w:val="18"/>
          <w:szCs w:val="18"/>
        </w:rPr>
        <w:t>NAMITEC</w:t>
      </w:r>
      <w:r w:rsidR="00754996" w:rsidRPr="009550C1">
        <w:rPr>
          <w:rFonts w:ascii="Arial" w:hAnsi="Arial" w:cs="Arial"/>
          <w:sz w:val="18"/>
          <w:szCs w:val="18"/>
        </w:rPr>
        <w:t xml:space="preserve">. </w:t>
      </w:r>
      <w:r w:rsidR="00EF4E15" w:rsidRPr="009550C1">
        <w:rPr>
          <w:rFonts w:ascii="Arial" w:hAnsi="Arial" w:cs="Arial"/>
          <w:sz w:val="18"/>
          <w:szCs w:val="18"/>
        </w:rPr>
        <w:t xml:space="preserve">Podemos notar também que o recurso dos arcos foi acionado através da janela de funções do nó </w:t>
      </w:r>
      <w:proofErr w:type="gramStart"/>
      <w:r w:rsidR="00EF4E15" w:rsidRPr="009550C1">
        <w:rPr>
          <w:rFonts w:ascii="Arial" w:hAnsi="Arial" w:cs="Arial"/>
          <w:sz w:val="18"/>
          <w:szCs w:val="18"/>
        </w:rPr>
        <w:t>A4.</w:t>
      </w:r>
      <w:proofErr w:type="gramEnd"/>
      <w:r w:rsidR="00EF4E15" w:rsidRPr="009550C1">
        <w:rPr>
          <w:rFonts w:ascii="Arial" w:hAnsi="Arial" w:cs="Arial"/>
          <w:sz w:val="18"/>
          <w:szCs w:val="18"/>
        </w:rPr>
        <w:t>6, que mostra ou realça</w:t>
      </w:r>
      <w:r w:rsidR="00061E3B">
        <w:rPr>
          <w:rFonts w:ascii="Arial" w:hAnsi="Arial" w:cs="Arial"/>
          <w:sz w:val="18"/>
          <w:szCs w:val="18"/>
        </w:rPr>
        <w:t>,</w:t>
      </w:r>
      <w:r w:rsidR="00EF4E15" w:rsidRPr="009550C1">
        <w:rPr>
          <w:rFonts w:ascii="Arial" w:hAnsi="Arial" w:cs="Arial"/>
          <w:sz w:val="18"/>
          <w:szCs w:val="18"/>
        </w:rPr>
        <w:t xml:space="preserve"> exclusivamente</w:t>
      </w:r>
      <w:r w:rsidR="00061E3B">
        <w:rPr>
          <w:rFonts w:ascii="Arial" w:hAnsi="Arial" w:cs="Arial"/>
          <w:sz w:val="18"/>
          <w:szCs w:val="18"/>
        </w:rPr>
        <w:t>,</w:t>
      </w:r>
      <w:r w:rsidR="00EF4E15" w:rsidRPr="009550C1">
        <w:rPr>
          <w:rFonts w:ascii="Arial" w:hAnsi="Arial" w:cs="Arial"/>
          <w:sz w:val="18"/>
          <w:szCs w:val="18"/>
        </w:rPr>
        <w:t xml:space="preserve"> as colaborações dess</w:t>
      </w:r>
      <w:r w:rsidR="00061E3B">
        <w:rPr>
          <w:rFonts w:ascii="Arial" w:hAnsi="Arial" w:cs="Arial"/>
          <w:sz w:val="18"/>
          <w:szCs w:val="18"/>
        </w:rPr>
        <w:t>e projeto.</w:t>
      </w:r>
    </w:p>
    <w:p w:rsidR="00962A01" w:rsidRPr="009550C1" w:rsidRDefault="00962A01" w:rsidP="00B16DA6">
      <w:pPr>
        <w:spacing w:after="0" w:line="360" w:lineRule="auto"/>
        <w:jc w:val="both"/>
      </w:pPr>
      <w:r w:rsidRPr="009550C1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>
            <wp:extent cx="2401184" cy="1800888"/>
            <wp:effectExtent l="19050" t="19050" r="18166" b="27912"/>
            <wp:docPr id="4" name="Imagem 4" descr="Imagem 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.jpg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184" cy="18008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2A01" w:rsidRPr="009550C1" w:rsidRDefault="00962A01" w:rsidP="00B16DA6">
      <w:pPr>
        <w:pStyle w:val="Legenda"/>
        <w:spacing w:after="0"/>
        <w:jc w:val="both"/>
        <w:rPr>
          <w:rFonts w:ascii="Arial" w:hAnsi="Arial" w:cs="Arial"/>
          <w:b w:val="0"/>
          <w:i/>
          <w:color w:val="auto"/>
        </w:rPr>
      </w:pPr>
      <w:r w:rsidRPr="009550C1">
        <w:rPr>
          <w:rFonts w:ascii="Arial" w:hAnsi="Arial" w:cs="Arial"/>
          <w:b w:val="0"/>
          <w:i/>
          <w:color w:val="auto"/>
        </w:rPr>
        <w:t>Fig.</w:t>
      </w:r>
      <w:r w:rsidR="00C20617" w:rsidRPr="009550C1">
        <w:rPr>
          <w:rFonts w:ascii="Arial" w:hAnsi="Arial" w:cs="Arial"/>
          <w:b w:val="0"/>
          <w:i/>
          <w:color w:val="auto"/>
        </w:rPr>
        <w:t>4</w:t>
      </w:r>
      <w:r w:rsidRPr="009550C1">
        <w:rPr>
          <w:rFonts w:ascii="Arial" w:hAnsi="Arial" w:cs="Arial"/>
          <w:b w:val="0"/>
          <w:i/>
          <w:color w:val="auto"/>
        </w:rPr>
        <w:t xml:space="preserve">: </w:t>
      </w:r>
      <w:r w:rsidR="00CB707A" w:rsidRPr="009550C1">
        <w:rPr>
          <w:rFonts w:ascii="Arial" w:hAnsi="Arial" w:cs="Arial"/>
          <w:b w:val="0"/>
          <w:i/>
          <w:color w:val="auto"/>
        </w:rPr>
        <w:t>Conexões por arcos da</w:t>
      </w:r>
      <w:r w:rsidRPr="009550C1">
        <w:rPr>
          <w:rFonts w:ascii="Arial" w:hAnsi="Arial" w:cs="Arial"/>
          <w:b w:val="0"/>
          <w:i/>
          <w:color w:val="auto"/>
        </w:rPr>
        <w:t xml:space="preserve"> </w:t>
      </w:r>
      <w:r w:rsidR="00CB707A" w:rsidRPr="009550C1">
        <w:rPr>
          <w:rFonts w:ascii="Arial" w:hAnsi="Arial" w:cs="Arial"/>
          <w:b w:val="0"/>
          <w:i/>
          <w:color w:val="auto"/>
        </w:rPr>
        <w:t xml:space="preserve">atividade </w:t>
      </w:r>
      <w:proofErr w:type="gramStart"/>
      <w:r w:rsidR="00CB707A" w:rsidRPr="009550C1">
        <w:rPr>
          <w:rFonts w:ascii="Arial" w:hAnsi="Arial" w:cs="Arial"/>
          <w:b w:val="0"/>
          <w:i/>
          <w:color w:val="auto"/>
        </w:rPr>
        <w:t>A4.</w:t>
      </w:r>
      <w:proofErr w:type="gramEnd"/>
      <w:r w:rsidR="00CB707A" w:rsidRPr="009550C1">
        <w:rPr>
          <w:rFonts w:ascii="Arial" w:hAnsi="Arial" w:cs="Arial"/>
          <w:b w:val="0"/>
          <w:i/>
          <w:color w:val="auto"/>
        </w:rPr>
        <w:t>6.</w:t>
      </w:r>
    </w:p>
    <w:p w:rsidR="00CB707A" w:rsidRPr="009550C1" w:rsidRDefault="00CB707A" w:rsidP="00B16DA6">
      <w:pPr>
        <w:rPr>
          <w:rFonts w:ascii="Arial" w:hAnsi="Arial" w:cs="Arial"/>
          <w:i/>
          <w:sz w:val="18"/>
          <w:szCs w:val="18"/>
        </w:rPr>
      </w:pPr>
      <w:r w:rsidRPr="009550C1">
        <w:rPr>
          <w:rFonts w:ascii="Arial" w:hAnsi="Arial" w:cs="Arial"/>
          <w:i/>
          <w:sz w:val="18"/>
          <w:szCs w:val="18"/>
        </w:rPr>
        <w:t>Fonte: idem.</w:t>
      </w:r>
    </w:p>
    <w:p w:rsidR="00EF4E15" w:rsidRPr="009550C1" w:rsidRDefault="00CB707A" w:rsidP="00B16DA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Para mostrar as relações das atividades do CTI com as Instituições </w:t>
      </w:r>
      <w:r w:rsidR="00515827" w:rsidRPr="009550C1">
        <w:rPr>
          <w:rFonts w:ascii="Arial" w:hAnsi="Arial" w:cs="Arial"/>
          <w:sz w:val="18"/>
          <w:szCs w:val="18"/>
        </w:rPr>
        <w:t>NAMITEC</w:t>
      </w:r>
      <w:r w:rsidRPr="009550C1">
        <w:rPr>
          <w:rFonts w:ascii="Arial" w:hAnsi="Arial" w:cs="Arial"/>
          <w:sz w:val="18"/>
          <w:szCs w:val="18"/>
        </w:rPr>
        <w:t xml:space="preserve"> e Relações Externas utilizamos essa mesma função. Esse recurso é acionado no canto superior esquerdo nas caixas de seleção “CTI x NAMITEC” e “CTI </w:t>
      </w:r>
      <w:r w:rsidRPr="009550C1">
        <w:rPr>
          <w:rFonts w:ascii="Arial" w:hAnsi="Arial" w:cs="Arial"/>
          <w:sz w:val="18"/>
          <w:szCs w:val="18"/>
        </w:rPr>
        <w:lastRenderedPageBreak/>
        <w:t>x Rel. Externas”, conforme expresso na Figura 5.</w:t>
      </w:r>
    </w:p>
    <w:p w:rsidR="002A306D" w:rsidRPr="009550C1" w:rsidRDefault="00962A01" w:rsidP="00B16DA6">
      <w:pPr>
        <w:keepNext/>
        <w:spacing w:after="0" w:line="360" w:lineRule="auto"/>
        <w:jc w:val="both"/>
      </w:pPr>
      <w:r w:rsidRPr="009550C1"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2408400" cy="1800888"/>
            <wp:effectExtent l="19050" t="19050" r="10950" b="27912"/>
            <wp:docPr id="5" name="Imagem 5" descr="Figura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5.jpg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18008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7A" w:rsidRPr="009550C1" w:rsidRDefault="002A306D" w:rsidP="00B16DA6">
      <w:pPr>
        <w:pStyle w:val="Legenda"/>
        <w:spacing w:after="0"/>
        <w:jc w:val="both"/>
        <w:rPr>
          <w:rFonts w:ascii="Arial" w:hAnsi="Arial" w:cs="Arial"/>
          <w:b w:val="0"/>
          <w:i/>
          <w:color w:val="auto"/>
        </w:rPr>
      </w:pPr>
      <w:r w:rsidRPr="009550C1">
        <w:rPr>
          <w:rFonts w:ascii="Arial" w:hAnsi="Arial" w:cs="Arial"/>
          <w:b w:val="0"/>
          <w:i/>
          <w:color w:val="auto"/>
        </w:rPr>
        <w:t>Fig.</w:t>
      </w:r>
      <w:r w:rsidR="00C20617" w:rsidRPr="009550C1">
        <w:rPr>
          <w:rFonts w:ascii="Arial" w:hAnsi="Arial" w:cs="Arial"/>
          <w:b w:val="0"/>
          <w:i/>
          <w:color w:val="auto"/>
        </w:rPr>
        <w:t>5:</w:t>
      </w:r>
      <w:r w:rsidRPr="009550C1">
        <w:rPr>
          <w:rFonts w:ascii="Arial" w:hAnsi="Arial" w:cs="Arial"/>
          <w:b w:val="0"/>
          <w:i/>
          <w:color w:val="auto"/>
        </w:rPr>
        <w:t xml:space="preserve"> </w:t>
      </w:r>
      <w:r w:rsidR="00CB707A" w:rsidRPr="009550C1">
        <w:rPr>
          <w:rFonts w:ascii="Arial" w:hAnsi="Arial" w:cs="Arial"/>
          <w:b w:val="0"/>
          <w:i/>
          <w:color w:val="auto"/>
        </w:rPr>
        <w:t>Visão geral das colaborações do CTI.</w:t>
      </w:r>
    </w:p>
    <w:p w:rsidR="00CB707A" w:rsidRPr="009550C1" w:rsidRDefault="00CB707A" w:rsidP="00B16DA6">
      <w:pPr>
        <w:pStyle w:val="Legenda"/>
        <w:spacing w:after="0"/>
        <w:jc w:val="both"/>
        <w:rPr>
          <w:rFonts w:ascii="Arial" w:hAnsi="Arial" w:cs="Arial"/>
          <w:b w:val="0"/>
          <w:i/>
          <w:color w:val="auto"/>
        </w:rPr>
      </w:pPr>
      <w:r w:rsidRPr="009550C1">
        <w:rPr>
          <w:rFonts w:ascii="Arial" w:hAnsi="Arial" w:cs="Arial"/>
          <w:b w:val="0"/>
          <w:i/>
          <w:color w:val="auto"/>
        </w:rPr>
        <w:t>Fonte: Idem.</w:t>
      </w:r>
    </w:p>
    <w:p w:rsidR="004042D5" w:rsidRPr="009550C1" w:rsidRDefault="00580FFF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Na</w:t>
      </w:r>
      <w:r w:rsidR="004042D5" w:rsidRPr="009550C1">
        <w:rPr>
          <w:rFonts w:ascii="Arial" w:hAnsi="Arial" w:cs="Arial"/>
          <w:sz w:val="18"/>
          <w:szCs w:val="18"/>
        </w:rPr>
        <w:t xml:space="preserve"> próxima sessão </w:t>
      </w:r>
      <w:r w:rsidRPr="009550C1">
        <w:rPr>
          <w:rFonts w:ascii="Arial" w:hAnsi="Arial" w:cs="Arial"/>
          <w:sz w:val="18"/>
          <w:szCs w:val="18"/>
        </w:rPr>
        <w:t xml:space="preserve">explicamos </w:t>
      </w:r>
      <w:r w:rsidR="004042D5" w:rsidRPr="009550C1">
        <w:rPr>
          <w:rFonts w:ascii="Arial" w:hAnsi="Arial" w:cs="Arial"/>
          <w:sz w:val="18"/>
          <w:szCs w:val="18"/>
        </w:rPr>
        <w:t>como é possível, através das Árvores Hiperbólicas, obter uma análise detalhada das colaborações entre atores de uma rede.</w:t>
      </w:r>
      <w:r w:rsidR="00704C06" w:rsidRPr="009550C1">
        <w:rPr>
          <w:rFonts w:ascii="Arial" w:hAnsi="Arial" w:cs="Arial"/>
          <w:sz w:val="18"/>
          <w:szCs w:val="18"/>
        </w:rPr>
        <w:t xml:space="preserve"> </w:t>
      </w:r>
      <w:r w:rsidR="004042D5" w:rsidRPr="009550C1">
        <w:rPr>
          <w:rFonts w:ascii="Arial" w:hAnsi="Arial" w:cs="Arial"/>
          <w:sz w:val="18"/>
          <w:szCs w:val="18"/>
        </w:rPr>
        <w:t xml:space="preserve">Para essa etapa do mapeamento da interação entre os atores da rede NAMITEC construímos uma nova Árvore </w:t>
      </w:r>
      <w:r w:rsidR="00704C06" w:rsidRPr="009550C1">
        <w:rPr>
          <w:rFonts w:ascii="Arial" w:hAnsi="Arial" w:cs="Arial"/>
          <w:sz w:val="18"/>
          <w:szCs w:val="18"/>
        </w:rPr>
        <w:t xml:space="preserve">Hiperbólica </w:t>
      </w:r>
      <w:r w:rsidR="00ED5B24" w:rsidRPr="009550C1">
        <w:rPr>
          <w:rFonts w:ascii="Arial" w:hAnsi="Arial" w:cs="Arial"/>
          <w:sz w:val="18"/>
          <w:szCs w:val="18"/>
        </w:rPr>
        <w:t>[9]</w:t>
      </w:r>
      <w:r w:rsidR="00061E3B">
        <w:rPr>
          <w:rFonts w:ascii="Arial" w:hAnsi="Arial" w:cs="Arial"/>
          <w:sz w:val="18"/>
          <w:szCs w:val="18"/>
        </w:rPr>
        <w:t xml:space="preserve"> onde se </w:t>
      </w:r>
      <w:proofErr w:type="gramStart"/>
      <w:r w:rsidR="00061E3B">
        <w:rPr>
          <w:rFonts w:ascii="Arial" w:hAnsi="Arial" w:cs="Arial"/>
          <w:sz w:val="18"/>
          <w:szCs w:val="18"/>
        </w:rPr>
        <w:t>pode</w:t>
      </w:r>
      <w:proofErr w:type="gramEnd"/>
      <w:r w:rsidR="00F97EAD" w:rsidRPr="009550C1">
        <w:rPr>
          <w:rFonts w:ascii="Arial" w:hAnsi="Arial" w:cs="Arial"/>
          <w:sz w:val="18"/>
          <w:szCs w:val="18"/>
        </w:rPr>
        <w:t xml:space="preserve"> diferenciar os l</w:t>
      </w:r>
      <w:r w:rsidR="004042D5" w:rsidRPr="009550C1">
        <w:rPr>
          <w:rFonts w:ascii="Arial" w:hAnsi="Arial" w:cs="Arial"/>
          <w:sz w:val="18"/>
          <w:szCs w:val="18"/>
        </w:rPr>
        <w:t xml:space="preserve">aços </w:t>
      </w:r>
      <w:r w:rsidR="00F97EAD" w:rsidRPr="009550C1">
        <w:rPr>
          <w:rFonts w:ascii="Arial" w:hAnsi="Arial" w:cs="Arial"/>
          <w:sz w:val="18"/>
          <w:szCs w:val="18"/>
        </w:rPr>
        <w:t>fortes e l</w:t>
      </w:r>
      <w:r w:rsidR="004042D5" w:rsidRPr="009550C1">
        <w:rPr>
          <w:rFonts w:ascii="Arial" w:hAnsi="Arial" w:cs="Arial"/>
          <w:sz w:val="18"/>
          <w:szCs w:val="18"/>
        </w:rPr>
        <w:t xml:space="preserve">aços </w:t>
      </w:r>
      <w:r w:rsidR="00F97EAD" w:rsidRPr="009550C1">
        <w:rPr>
          <w:rFonts w:ascii="Arial" w:hAnsi="Arial" w:cs="Arial"/>
          <w:sz w:val="18"/>
          <w:szCs w:val="18"/>
        </w:rPr>
        <w:t>f</w:t>
      </w:r>
      <w:r w:rsidR="004042D5" w:rsidRPr="009550C1">
        <w:rPr>
          <w:rFonts w:ascii="Arial" w:hAnsi="Arial" w:cs="Arial"/>
          <w:sz w:val="18"/>
          <w:szCs w:val="18"/>
        </w:rPr>
        <w:t xml:space="preserve">racos. </w:t>
      </w:r>
    </w:p>
    <w:p w:rsidR="00A049C9" w:rsidRPr="009550C1" w:rsidRDefault="004042D5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A árvore foi organizada de maneira semelhante </w:t>
      </w:r>
      <w:r w:rsidR="00580FFF" w:rsidRPr="009550C1">
        <w:rPr>
          <w:rFonts w:ascii="Arial" w:hAnsi="Arial" w:cs="Arial"/>
          <w:sz w:val="18"/>
          <w:szCs w:val="18"/>
        </w:rPr>
        <w:t>a</w:t>
      </w:r>
      <w:r w:rsidRPr="009550C1">
        <w:rPr>
          <w:rFonts w:ascii="Arial" w:hAnsi="Arial" w:cs="Arial"/>
          <w:sz w:val="18"/>
          <w:szCs w:val="18"/>
        </w:rPr>
        <w:t xml:space="preserve"> original, tendo como diferença o nó raiz, posição ocupada agora por CTI, e o acréscimo de mais um nível hierárquico</w:t>
      </w:r>
      <w:r w:rsidR="008D4A1B" w:rsidRPr="009550C1">
        <w:rPr>
          <w:rFonts w:ascii="Arial" w:hAnsi="Arial" w:cs="Arial"/>
          <w:sz w:val="18"/>
          <w:szCs w:val="18"/>
        </w:rPr>
        <w:t>,</w:t>
      </w:r>
      <w:r w:rsidRPr="009550C1">
        <w:rPr>
          <w:rFonts w:ascii="Arial" w:hAnsi="Arial" w:cs="Arial"/>
          <w:sz w:val="18"/>
          <w:szCs w:val="18"/>
        </w:rPr>
        <w:t xml:space="preserve"> onde estão os nós que representam os indivíduos </w:t>
      </w:r>
      <w:r w:rsidR="008D4A1B" w:rsidRPr="009550C1">
        <w:rPr>
          <w:rFonts w:ascii="Arial" w:hAnsi="Arial" w:cs="Arial"/>
          <w:sz w:val="18"/>
          <w:szCs w:val="18"/>
        </w:rPr>
        <w:t>integrantes das equipes</w:t>
      </w:r>
      <w:r w:rsidRPr="009550C1">
        <w:rPr>
          <w:rFonts w:ascii="Arial" w:hAnsi="Arial" w:cs="Arial"/>
          <w:sz w:val="18"/>
          <w:szCs w:val="18"/>
        </w:rPr>
        <w:t xml:space="preserve">, ou </w:t>
      </w:r>
      <w:r w:rsidR="008D4A1B" w:rsidRPr="009550C1">
        <w:rPr>
          <w:rFonts w:ascii="Arial" w:hAnsi="Arial" w:cs="Arial"/>
          <w:sz w:val="18"/>
          <w:szCs w:val="18"/>
        </w:rPr>
        <w:t xml:space="preserve">aqueles </w:t>
      </w:r>
      <w:r w:rsidRPr="009550C1">
        <w:rPr>
          <w:rFonts w:ascii="Arial" w:hAnsi="Arial" w:cs="Arial"/>
          <w:sz w:val="18"/>
          <w:szCs w:val="18"/>
        </w:rPr>
        <w:t xml:space="preserve">que colaboram com </w:t>
      </w:r>
      <w:r w:rsidR="00221FEB" w:rsidRPr="009550C1">
        <w:rPr>
          <w:rFonts w:ascii="Arial" w:hAnsi="Arial" w:cs="Arial"/>
          <w:sz w:val="18"/>
          <w:szCs w:val="18"/>
        </w:rPr>
        <w:t>elas.</w:t>
      </w:r>
      <w:r w:rsidR="00061E3B">
        <w:rPr>
          <w:rFonts w:ascii="Arial" w:hAnsi="Arial" w:cs="Arial"/>
          <w:sz w:val="18"/>
          <w:szCs w:val="18"/>
        </w:rPr>
        <w:t xml:space="preserve"> </w:t>
      </w:r>
      <w:r w:rsidR="00ED5B24" w:rsidRPr="009550C1">
        <w:rPr>
          <w:rFonts w:ascii="Arial" w:hAnsi="Arial" w:cs="Arial"/>
          <w:sz w:val="18"/>
          <w:szCs w:val="18"/>
        </w:rPr>
        <w:t>[10]</w:t>
      </w:r>
    </w:p>
    <w:p w:rsidR="00FF4672" w:rsidRPr="009550C1" w:rsidRDefault="004042D5" w:rsidP="00B16DA6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Entre os indivíduos que formam a equipe de cada atividade foram t</w:t>
      </w:r>
      <w:r w:rsidR="00061E3B">
        <w:rPr>
          <w:rFonts w:ascii="Arial" w:hAnsi="Arial" w:cs="Arial"/>
          <w:sz w:val="18"/>
          <w:szCs w:val="18"/>
        </w:rPr>
        <w:t>raçados os laços fortes. Já os laços f</w:t>
      </w:r>
      <w:r w:rsidRPr="009550C1">
        <w:rPr>
          <w:rFonts w:ascii="Arial" w:hAnsi="Arial" w:cs="Arial"/>
          <w:sz w:val="18"/>
          <w:szCs w:val="18"/>
        </w:rPr>
        <w:t>racos designam as interações entre os indivíduos expressas como colaborações</w:t>
      </w:r>
      <w:r w:rsidR="00221FEB" w:rsidRPr="009550C1">
        <w:rPr>
          <w:rFonts w:ascii="Arial" w:hAnsi="Arial" w:cs="Arial"/>
          <w:sz w:val="18"/>
          <w:szCs w:val="18"/>
        </w:rPr>
        <w:t xml:space="preserve"> </w:t>
      </w:r>
      <w:r w:rsidR="00ED5B24" w:rsidRPr="009550C1">
        <w:rPr>
          <w:rFonts w:ascii="Arial" w:hAnsi="Arial" w:cs="Arial"/>
          <w:sz w:val="18"/>
          <w:szCs w:val="18"/>
        </w:rPr>
        <w:t>[11]</w:t>
      </w:r>
      <w:r w:rsidRPr="009550C1">
        <w:rPr>
          <w:rFonts w:ascii="Arial" w:hAnsi="Arial" w:cs="Arial"/>
          <w:sz w:val="18"/>
          <w:szCs w:val="18"/>
        </w:rPr>
        <w:t>. A partir disso podemos então analisar diferentes comportamentos das equipes dentro da rede de colaboração.</w:t>
      </w:r>
    </w:p>
    <w:p w:rsidR="00FF4672" w:rsidRPr="009550C1" w:rsidRDefault="004042D5" w:rsidP="00B16DA6">
      <w:pPr>
        <w:spacing w:before="240"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9550C1">
        <w:rPr>
          <w:rFonts w:ascii="Arial" w:hAnsi="Arial" w:cs="Arial"/>
          <w:b/>
          <w:caps/>
          <w:sz w:val="20"/>
          <w:szCs w:val="20"/>
        </w:rPr>
        <w:t>A força dos laços e conexões</w:t>
      </w:r>
      <w:r w:rsidRPr="009550C1">
        <w:rPr>
          <w:rFonts w:ascii="Arial" w:hAnsi="Arial" w:cs="Arial"/>
          <w:caps/>
          <w:sz w:val="20"/>
          <w:szCs w:val="20"/>
        </w:rPr>
        <w:t>.</w:t>
      </w:r>
    </w:p>
    <w:p w:rsidR="00EB205A" w:rsidRPr="009550C1" w:rsidRDefault="00EB205A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Os desenhos das redes evocam analises diferenciadas situadas no campo das ciências exatas ou das ciências sociais. Nesta última, a rede é vista a partir de suas relações que são, basicamente, de dois tipos: relações de</w:t>
      </w:r>
      <w:r w:rsidRPr="009550C1">
        <w:rPr>
          <w:rFonts w:ascii="Arial" w:hAnsi="Arial" w:cs="Arial"/>
          <w:i/>
          <w:sz w:val="18"/>
          <w:szCs w:val="18"/>
        </w:rPr>
        <w:t xml:space="preserve"> </w:t>
      </w:r>
      <w:r w:rsidRPr="009550C1">
        <w:rPr>
          <w:rFonts w:ascii="Arial" w:hAnsi="Arial" w:cs="Arial"/>
          <w:i/>
          <w:sz w:val="18"/>
          <w:szCs w:val="18"/>
        </w:rPr>
        <w:lastRenderedPageBreak/>
        <w:t>proximidade</w:t>
      </w:r>
      <w:r w:rsidRPr="009550C1">
        <w:rPr>
          <w:rFonts w:ascii="Arial" w:hAnsi="Arial" w:cs="Arial"/>
          <w:sz w:val="18"/>
          <w:szCs w:val="18"/>
        </w:rPr>
        <w:t xml:space="preserve"> entre pessoas e de </w:t>
      </w:r>
      <w:r w:rsidRPr="009550C1">
        <w:rPr>
          <w:rFonts w:ascii="Arial" w:hAnsi="Arial" w:cs="Arial"/>
          <w:i/>
          <w:sz w:val="18"/>
          <w:szCs w:val="18"/>
        </w:rPr>
        <w:t>reciprocidade</w:t>
      </w:r>
      <w:r w:rsidRPr="009550C1">
        <w:rPr>
          <w:rFonts w:ascii="Arial" w:hAnsi="Arial" w:cs="Arial"/>
          <w:sz w:val="18"/>
          <w:szCs w:val="18"/>
        </w:rPr>
        <w:t>,</w:t>
      </w:r>
      <w:r w:rsidR="00061E3B">
        <w:rPr>
          <w:rFonts w:ascii="Arial" w:hAnsi="Arial" w:cs="Arial"/>
          <w:sz w:val="18"/>
          <w:szCs w:val="18"/>
        </w:rPr>
        <w:t xml:space="preserve"> ou seja, das</w:t>
      </w:r>
      <w:r w:rsidRPr="009550C1">
        <w:rPr>
          <w:rFonts w:ascii="Arial" w:hAnsi="Arial" w:cs="Arial"/>
          <w:sz w:val="18"/>
          <w:szCs w:val="18"/>
        </w:rPr>
        <w:t xml:space="preserve"> condutas que se estabelecem entre grupos de pessoas que compartilham o mesmo código social e vivem a mesma história local. </w:t>
      </w:r>
      <w:r w:rsidR="00B83E56" w:rsidRPr="009550C1">
        <w:rPr>
          <w:rFonts w:ascii="Arial" w:hAnsi="Arial" w:cs="Arial"/>
          <w:sz w:val="18"/>
          <w:szCs w:val="18"/>
        </w:rPr>
        <w:t>Do</w:t>
      </w:r>
      <w:r w:rsidRPr="009550C1">
        <w:rPr>
          <w:rFonts w:ascii="Arial" w:hAnsi="Arial" w:cs="Arial"/>
          <w:sz w:val="18"/>
          <w:szCs w:val="18"/>
        </w:rPr>
        <w:t xml:space="preserve"> ponto de vista simbólico a reciprocidade nas redes tem o papel de sedimentar as relações econômicas e sociais. </w:t>
      </w:r>
      <w:r w:rsidR="00B83E56" w:rsidRPr="009550C1">
        <w:rPr>
          <w:rFonts w:ascii="Arial" w:hAnsi="Arial" w:cs="Arial"/>
          <w:sz w:val="18"/>
          <w:szCs w:val="18"/>
        </w:rPr>
        <w:t xml:space="preserve">Ao trocar informações, </w:t>
      </w:r>
      <w:r w:rsidRPr="009550C1">
        <w:rPr>
          <w:rFonts w:ascii="Arial" w:hAnsi="Arial" w:cs="Arial"/>
          <w:sz w:val="18"/>
          <w:szCs w:val="18"/>
        </w:rPr>
        <w:t>os indivíduos e seu grupo</w:t>
      </w:r>
      <w:r w:rsidR="00B83E56" w:rsidRPr="009550C1">
        <w:rPr>
          <w:rFonts w:ascii="Arial" w:hAnsi="Arial" w:cs="Arial"/>
          <w:sz w:val="18"/>
          <w:szCs w:val="18"/>
        </w:rPr>
        <w:t xml:space="preserve"> </w:t>
      </w:r>
      <w:r w:rsidR="003F6E10" w:rsidRPr="009550C1">
        <w:rPr>
          <w:rFonts w:ascii="Arial" w:hAnsi="Arial" w:cs="Arial"/>
          <w:sz w:val="18"/>
          <w:szCs w:val="18"/>
        </w:rPr>
        <w:t>mantém</w:t>
      </w:r>
      <w:r w:rsidRPr="009550C1">
        <w:rPr>
          <w:rFonts w:ascii="Arial" w:hAnsi="Arial" w:cs="Arial"/>
          <w:sz w:val="18"/>
          <w:szCs w:val="18"/>
        </w:rPr>
        <w:t xml:space="preserve"> o ciclo composto de três momentos: dar, receber e retribuir. Assim, a troca carrega os princípios da sociabilidade, na qual identificamos atitudes de solidariedade, integração social e obrigações mútuas. (Mauss, 1974)</w:t>
      </w:r>
      <w:r w:rsidR="007C08A2" w:rsidRPr="009550C1">
        <w:rPr>
          <w:rFonts w:ascii="Arial" w:hAnsi="Arial" w:cs="Arial"/>
          <w:sz w:val="18"/>
          <w:szCs w:val="18"/>
        </w:rPr>
        <w:t xml:space="preserve"> </w:t>
      </w:r>
      <w:r w:rsidR="00ED5B24" w:rsidRPr="009550C1">
        <w:rPr>
          <w:rFonts w:ascii="Arial" w:hAnsi="Arial" w:cs="Arial"/>
          <w:sz w:val="18"/>
          <w:szCs w:val="18"/>
        </w:rPr>
        <w:t>[12]</w:t>
      </w:r>
      <w:r w:rsidRPr="009550C1">
        <w:rPr>
          <w:rFonts w:ascii="Arial" w:hAnsi="Arial" w:cs="Arial"/>
          <w:sz w:val="18"/>
          <w:szCs w:val="18"/>
        </w:rPr>
        <w:t xml:space="preserve"> </w:t>
      </w:r>
    </w:p>
    <w:p w:rsidR="004042D5" w:rsidRPr="009550C1" w:rsidRDefault="004042D5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Através do software das</w:t>
      </w:r>
      <w:r w:rsidR="00221FEB" w:rsidRPr="009550C1">
        <w:rPr>
          <w:rFonts w:ascii="Arial" w:hAnsi="Arial" w:cs="Arial"/>
          <w:sz w:val="18"/>
          <w:szCs w:val="18"/>
        </w:rPr>
        <w:t xml:space="preserve"> árvores</w:t>
      </w:r>
      <w:r w:rsidRPr="009550C1">
        <w:rPr>
          <w:rFonts w:ascii="Arial" w:hAnsi="Arial" w:cs="Arial"/>
          <w:sz w:val="18"/>
          <w:szCs w:val="18"/>
        </w:rPr>
        <w:t xml:space="preserve"> hiperbólicas optou-se por mostrar as relações estabelecidas pelo CTI com outras instituições da área, a </w:t>
      </w:r>
      <w:r w:rsidR="00221FEB" w:rsidRPr="009550C1">
        <w:rPr>
          <w:rFonts w:ascii="Arial" w:hAnsi="Arial" w:cs="Arial"/>
          <w:sz w:val="18"/>
          <w:szCs w:val="18"/>
        </w:rPr>
        <w:t>analise</w:t>
      </w:r>
      <w:r w:rsidRPr="009550C1">
        <w:rPr>
          <w:rFonts w:ascii="Arial" w:hAnsi="Arial" w:cs="Arial"/>
          <w:sz w:val="18"/>
          <w:szCs w:val="18"/>
        </w:rPr>
        <w:t xml:space="preserve"> dessas relações </w:t>
      </w:r>
      <w:r w:rsidR="00221FEB" w:rsidRPr="009550C1">
        <w:rPr>
          <w:rFonts w:ascii="Arial" w:hAnsi="Arial" w:cs="Arial"/>
          <w:sz w:val="18"/>
          <w:szCs w:val="18"/>
        </w:rPr>
        <w:t>pode ajudar</w:t>
      </w:r>
      <w:r w:rsidRPr="009550C1">
        <w:rPr>
          <w:rFonts w:ascii="Arial" w:hAnsi="Arial" w:cs="Arial"/>
          <w:sz w:val="18"/>
          <w:szCs w:val="18"/>
        </w:rPr>
        <w:t xml:space="preserve"> a compreender </w:t>
      </w:r>
      <w:proofErr w:type="gramStart"/>
      <w:r w:rsidRPr="009550C1">
        <w:rPr>
          <w:rFonts w:ascii="Arial" w:hAnsi="Arial" w:cs="Arial"/>
          <w:sz w:val="18"/>
          <w:szCs w:val="18"/>
        </w:rPr>
        <w:t>porquê</w:t>
      </w:r>
      <w:proofErr w:type="gramEnd"/>
      <w:r w:rsidRPr="009550C1">
        <w:rPr>
          <w:rFonts w:ascii="Arial" w:hAnsi="Arial" w:cs="Arial"/>
          <w:sz w:val="18"/>
          <w:szCs w:val="18"/>
        </w:rPr>
        <w:t xml:space="preserve"> elas </w:t>
      </w:r>
      <w:r w:rsidR="00B83E56" w:rsidRPr="009550C1">
        <w:rPr>
          <w:rFonts w:ascii="Arial" w:hAnsi="Arial" w:cs="Arial"/>
          <w:sz w:val="18"/>
          <w:szCs w:val="18"/>
        </w:rPr>
        <w:t>ocorrem</w:t>
      </w:r>
      <w:r w:rsidRPr="009550C1">
        <w:rPr>
          <w:rFonts w:ascii="Arial" w:hAnsi="Arial" w:cs="Arial"/>
          <w:sz w:val="18"/>
          <w:szCs w:val="18"/>
        </w:rPr>
        <w:t>, tal como desenhadas acima. A questão que nos move é a de saber se existe um modelo de relacionamento entre as referidas instituições.</w:t>
      </w:r>
    </w:p>
    <w:p w:rsidR="004042D5" w:rsidRPr="009550C1" w:rsidRDefault="004042D5" w:rsidP="00B16DA6">
      <w:pPr>
        <w:spacing w:before="240"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Na analise das árvores está implícito que o indivíduo isolado não retrata seu grupo ou sua instituição e que a maneira de se comportar em rede é sempre determinada por relações antigas ou atuais, do indivíduo com outras pessoas, mas o que modela seu comportamento é a </w:t>
      </w:r>
      <w:r w:rsidRPr="009550C1">
        <w:rPr>
          <w:rFonts w:ascii="Arial" w:hAnsi="Arial" w:cs="Arial"/>
          <w:i/>
          <w:sz w:val="18"/>
          <w:szCs w:val="18"/>
        </w:rPr>
        <w:t>interdependência relacional</w:t>
      </w:r>
      <w:r w:rsidRPr="009550C1">
        <w:rPr>
          <w:rFonts w:ascii="Arial" w:hAnsi="Arial" w:cs="Arial"/>
          <w:sz w:val="18"/>
          <w:szCs w:val="18"/>
        </w:rPr>
        <w:t>.</w:t>
      </w:r>
      <w:r w:rsidRPr="009550C1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4042D5" w:rsidRPr="009550C1" w:rsidRDefault="002A5150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De acordo com o sociólogo </w:t>
      </w:r>
      <w:r w:rsidR="004042D5" w:rsidRPr="009550C1">
        <w:rPr>
          <w:rFonts w:ascii="Arial" w:hAnsi="Arial" w:cs="Arial"/>
          <w:sz w:val="18"/>
          <w:szCs w:val="18"/>
        </w:rPr>
        <w:t xml:space="preserve">Norbert Elias, </w:t>
      </w:r>
      <w:r w:rsidRPr="009550C1">
        <w:rPr>
          <w:rFonts w:ascii="Arial" w:hAnsi="Arial" w:cs="Arial"/>
          <w:sz w:val="18"/>
          <w:szCs w:val="18"/>
        </w:rPr>
        <w:t>existem</w:t>
      </w:r>
      <w:r w:rsidR="004042D5" w:rsidRPr="009550C1">
        <w:rPr>
          <w:rFonts w:ascii="Arial" w:hAnsi="Arial" w:cs="Arial"/>
          <w:sz w:val="18"/>
          <w:szCs w:val="18"/>
        </w:rPr>
        <w:t xml:space="preserve"> explicações satisfatórias </w:t>
      </w:r>
      <w:r w:rsidRPr="009550C1">
        <w:rPr>
          <w:rFonts w:ascii="Arial" w:hAnsi="Arial" w:cs="Arial"/>
          <w:sz w:val="18"/>
          <w:szCs w:val="18"/>
        </w:rPr>
        <w:t>sobre a</w:t>
      </w:r>
      <w:r w:rsidR="004042D5" w:rsidRPr="009550C1">
        <w:rPr>
          <w:rFonts w:ascii="Arial" w:hAnsi="Arial" w:cs="Arial"/>
          <w:sz w:val="18"/>
          <w:szCs w:val="18"/>
        </w:rPr>
        <w:t xml:space="preserve"> noção de interdependência, para ele, é da necessidade intelectual de explicar o relacionamento entre sociedade e individuo que surge o conceito ‘sociedade de indivíduos’ na qual é totalmente enganoso </w:t>
      </w:r>
      <w:r w:rsidRPr="009550C1">
        <w:rPr>
          <w:rFonts w:ascii="Arial" w:hAnsi="Arial" w:cs="Arial"/>
          <w:sz w:val="18"/>
          <w:szCs w:val="18"/>
        </w:rPr>
        <w:t>considerar que um indiví</w:t>
      </w:r>
      <w:r w:rsidR="004042D5" w:rsidRPr="009550C1">
        <w:rPr>
          <w:rFonts w:ascii="Arial" w:hAnsi="Arial" w:cs="Arial"/>
          <w:sz w:val="18"/>
          <w:szCs w:val="18"/>
        </w:rPr>
        <w:t xml:space="preserve">duo pode tornar-se independente ou ser absolutamente autônomo com relação ao </w:t>
      </w:r>
      <w:r w:rsidRPr="009550C1">
        <w:rPr>
          <w:rFonts w:ascii="Arial" w:hAnsi="Arial" w:cs="Arial"/>
          <w:sz w:val="18"/>
          <w:szCs w:val="18"/>
        </w:rPr>
        <w:t xml:space="preserve">seu grupo </w:t>
      </w:r>
      <w:r w:rsidR="004042D5" w:rsidRPr="009550C1">
        <w:rPr>
          <w:rFonts w:ascii="Arial" w:hAnsi="Arial" w:cs="Arial"/>
          <w:sz w:val="18"/>
          <w:szCs w:val="18"/>
        </w:rPr>
        <w:t>(</w:t>
      </w:r>
      <w:proofErr w:type="spellStart"/>
      <w:r w:rsidR="004042D5" w:rsidRPr="009550C1">
        <w:rPr>
          <w:rFonts w:ascii="Arial" w:hAnsi="Arial" w:cs="Arial"/>
          <w:sz w:val="18"/>
          <w:szCs w:val="18"/>
        </w:rPr>
        <w:t>we-group</w:t>
      </w:r>
      <w:proofErr w:type="spellEnd"/>
      <w:r w:rsidR="004042D5" w:rsidRPr="009550C1">
        <w:rPr>
          <w:rFonts w:ascii="Arial" w:hAnsi="Arial" w:cs="Arial"/>
          <w:sz w:val="18"/>
          <w:szCs w:val="18"/>
        </w:rPr>
        <w:t>). (Elias, 2000:40)</w:t>
      </w:r>
      <w:r w:rsidRPr="009550C1">
        <w:rPr>
          <w:rFonts w:ascii="Arial" w:hAnsi="Arial" w:cs="Arial"/>
          <w:sz w:val="18"/>
          <w:szCs w:val="18"/>
        </w:rPr>
        <w:t xml:space="preserve"> </w:t>
      </w:r>
      <w:r w:rsidR="00ED5B24" w:rsidRPr="009550C1">
        <w:rPr>
          <w:rFonts w:ascii="Arial" w:hAnsi="Arial" w:cs="Arial"/>
          <w:sz w:val="18"/>
          <w:szCs w:val="18"/>
        </w:rPr>
        <w:t>[13]</w:t>
      </w:r>
    </w:p>
    <w:p w:rsidR="004042D5" w:rsidRPr="009550C1" w:rsidRDefault="004042D5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Dito de outra forma é o todo social que possibilita existirem em conjunto as expressões do desenvolvimento individual e as exigências do trabalho col</w:t>
      </w:r>
      <w:r w:rsidR="00061E3B">
        <w:rPr>
          <w:rFonts w:ascii="Arial" w:hAnsi="Arial" w:cs="Arial"/>
          <w:sz w:val="18"/>
          <w:szCs w:val="18"/>
        </w:rPr>
        <w:t>etivo. O desenho da á</w:t>
      </w:r>
      <w:r w:rsidRPr="009550C1">
        <w:rPr>
          <w:rFonts w:ascii="Arial" w:hAnsi="Arial" w:cs="Arial"/>
          <w:sz w:val="18"/>
          <w:szCs w:val="18"/>
        </w:rPr>
        <w:t xml:space="preserve">rvore dos </w:t>
      </w:r>
      <w:r w:rsidRPr="009550C1">
        <w:rPr>
          <w:rFonts w:ascii="Arial" w:hAnsi="Arial" w:cs="Arial"/>
          <w:sz w:val="18"/>
          <w:szCs w:val="18"/>
        </w:rPr>
        <w:lastRenderedPageBreak/>
        <w:t>relacionamentos do CTI comprova essa afirmação, os indivíduos criam suas equipes que desenvolvem atividades</w:t>
      </w:r>
      <w:r w:rsidR="00221FEB" w:rsidRPr="009550C1">
        <w:rPr>
          <w:rFonts w:ascii="Arial" w:hAnsi="Arial" w:cs="Arial"/>
          <w:sz w:val="18"/>
          <w:szCs w:val="18"/>
        </w:rPr>
        <w:t>,</w:t>
      </w:r>
      <w:r w:rsidR="00061E3B">
        <w:rPr>
          <w:rFonts w:ascii="Arial" w:hAnsi="Arial" w:cs="Arial"/>
          <w:sz w:val="18"/>
          <w:szCs w:val="18"/>
        </w:rPr>
        <w:t xml:space="preserve"> as quais</w:t>
      </w:r>
      <w:r w:rsidRPr="009550C1">
        <w:rPr>
          <w:rFonts w:ascii="Arial" w:hAnsi="Arial" w:cs="Arial"/>
          <w:sz w:val="18"/>
          <w:szCs w:val="18"/>
        </w:rPr>
        <w:t xml:space="preserve"> são determinadas pelo todo, i</w:t>
      </w:r>
      <w:r w:rsidR="00221FEB" w:rsidRPr="009550C1">
        <w:rPr>
          <w:rFonts w:ascii="Arial" w:hAnsi="Arial" w:cs="Arial"/>
          <w:sz w:val="18"/>
          <w:szCs w:val="18"/>
        </w:rPr>
        <w:t xml:space="preserve">sto é, </w:t>
      </w:r>
      <w:r w:rsidR="00061E3B" w:rsidRPr="009550C1">
        <w:rPr>
          <w:rFonts w:ascii="Arial" w:hAnsi="Arial" w:cs="Arial"/>
          <w:sz w:val="18"/>
          <w:szCs w:val="18"/>
        </w:rPr>
        <w:t>pelos coordenadores</w:t>
      </w:r>
      <w:r w:rsidR="00061E3B">
        <w:rPr>
          <w:rFonts w:ascii="Arial" w:hAnsi="Arial" w:cs="Arial"/>
          <w:sz w:val="18"/>
          <w:szCs w:val="18"/>
        </w:rPr>
        <w:t xml:space="preserve"> da rede NAMITEC</w:t>
      </w:r>
      <w:r w:rsidR="00221FEB" w:rsidRPr="009550C1">
        <w:rPr>
          <w:rFonts w:ascii="Arial" w:hAnsi="Arial" w:cs="Arial"/>
          <w:sz w:val="18"/>
          <w:szCs w:val="18"/>
        </w:rPr>
        <w:t>.</w:t>
      </w:r>
    </w:p>
    <w:p w:rsidR="00382E98" w:rsidRPr="009550C1" w:rsidRDefault="004042D5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A reciprocidade nas relações não acontece apenas na permuta de produtos, informações ou serv</w:t>
      </w:r>
      <w:r w:rsidR="00EB205A" w:rsidRPr="009550C1">
        <w:rPr>
          <w:rFonts w:ascii="Arial" w:hAnsi="Arial" w:cs="Arial"/>
          <w:sz w:val="18"/>
          <w:szCs w:val="18"/>
        </w:rPr>
        <w:t xml:space="preserve">iços. Há um movimento continuo </w:t>
      </w:r>
      <w:r w:rsidRPr="009550C1">
        <w:rPr>
          <w:rFonts w:ascii="Arial" w:hAnsi="Arial" w:cs="Arial"/>
          <w:sz w:val="18"/>
          <w:szCs w:val="18"/>
        </w:rPr>
        <w:t>de prestação e contrap</w:t>
      </w:r>
      <w:r w:rsidR="00382E98" w:rsidRPr="009550C1">
        <w:rPr>
          <w:rFonts w:ascii="Arial" w:hAnsi="Arial" w:cs="Arial"/>
          <w:sz w:val="18"/>
          <w:szCs w:val="18"/>
        </w:rPr>
        <w:t>restação que orienta a lógica de</w:t>
      </w:r>
      <w:r w:rsidRPr="009550C1">
        <w:rPr>
          <w:rFonts w:ascii="Arial" w:hAnsi="Arial" w:cs="Arial"/>
          <w:sz w:val="18"/>
          <w:szCs w:val="18"/>
        </w:rPr>
        <w:t xml:space="preserve"> or</w:t>
      </w:r>
      <w:r w:rsidR="00382E98" w:rsidRPr="009550C1">
        <w:rPr>
          <w:rFonts w:ascii="Arial" w:hAnsi="Arial" w:cs="Arial"/>
          <w:sz w:val="18"/>
          <w:szCs w:val="18"/>
        </w:rPr>
        <w:t>ganização da rede e passa</w:t>
      </w:r>
      <w:r w:rsidRPr="009550C1">
        <w:rPr>
          <w:rFonts w:ascii="Arial" w:hAnsi="Arial" w:cs="Arial"/>
          <w:sz w:val="18"/>
          <w:szCs w:val="18"/>
        </w:rPr>
        <w:t xml:space="preserve"> a </w:t>
      </w:r>
      <w:r w:rsidR="00B83E56" w:rsidRPr="009550C1">
        <w:rPr>
          <w:rFonts w:ascii="Arial" w:hAnsi="Arial" w:cs="Arial"/>
          <w:sz w:val="18"/>
          <w:szCs w:val="18"/>
        </w:rPr>
        <w:t>orientar</w:t>
      </w:r>
      <w:r w:rsidRPr="009550C1">
        <w:rPr>
          <w:rFonts w:ascii="Arial" w:hAnsi="Arial" w:cs="Arial"/>
          <w:sz w:val="18"/>
          <w:szCs w:val="18"/>
        </w:rPr>
        <w:t xml:space="preserve"> </w:t>
      </w:r>
      <w:r w:rsidR="00382E98" w:rsidRPr="009550C1">
        <w:rPr>
          <w:rFonts w:ascii="Arial" w:hAnsi="Arial" w:cs="Arial"/>
          <w:sz w:val="18"/>
          <w:szCs w:val="18"/>
        </w:rPr>
        <w:t xml:space="preserve">condutas individuais, </w:t>
      </w:r>
      <w:r w:rsidRPr="009550C1">
        <w:rPr>
          <w:rFonts w:ascii="Arial" w:hAnsi="Arial" w:cs="Arial"/>
          <w:sz w:val="18"/>
          <w:szCs w:val="18"/>
        </w:rPr>
        <w:t>estabelecer expectativas</w:t>
      </w:r>
      <w:r w:rsidR="00382E98" w:rsidRPr="009550C1">
        <w:rPr>
          <w:rFonts w:ascii="Arial" w:hAnsi="Arial" w:cs="Arial"/>
          <w:sz w:val="18"/>
          <w:szCs w:val="18"/>
        </w:rPr>
        <w:t xml:space="preserve"> entre os participantes.</w:t>
      </w:r>
      <w:r w:rsidR="00EB205A" w:rsidRPr="009550C1">
        <w:rPr>
          <w:rFonts w:ascii="Arial" w:hAnsi="Arial" w:cs="Arial"/>
          <w:sz w:val="18"/>
          <w:szCs w:val="18"/>
        </w:rPr>
        <w:t xml:space="preserve"> T</w:t>
      </w:r>
      <w:r w:rsidRPr="009550C1">
        <w:rPr>
          <w:rFonts w:ascii="Arial" w:hAnsi="Arial" w:cs="Arial"/>
          <w:sz w:val="18"/>
          <w:szCs w:val="18"/>
        </w:rPr>
        <w:t>emporariamente são feitas avaliações que orien</w:t>
      </w:r>
      <w:r w:rsidR="00EB205A" w:rsidRPr="009550C1">
        <w:rPr>
          <w:rFonts w:ascii="Arial" w:hAnsi="Arial" w:cs="Arial"/>
          <w:sz w:val="18"/>
          <w:szCs w:val="18"/>
        </w:rPr>
        <w:t>tam os passos, indicam mudanças</w:t>
      </w:r>
      <w:r w:rsidR="00382E98" w:rsidRPr="009550C1">
        <w:rPr>
          <w:rFonts w:ascii="Arial" w:hAnsi="Arial" w:cs="Arial"/>
          <w:sz w:val="18"/>
          <w:szCs w:val="18"/>
        </w:rPr>
        <w:t>.</w:t>
      </w:r>
    </w:p>
    <w:p w:rsidR="00382E98" w:rsidRPr="009550C1" w:rsidRDefault="00382E98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Os laços que se formam entre os membros do CTI são chamados de laços fortes, já os laços que se formam a partir dos membros do CTI com as instituições parceiras, situadas nos pontos mais distantes da rede ou com instituições externas</w:t>
      </w:r>
      <w:r w:rsidR="00B83E56" w:rsidRPr="009550C1">
        <w:rPr>
          <w:rFonts w:ascii="Arial" w:hAnsi="Arial" w:cs="Arial"/>
          <w:sz w:val="18"/>
          <w:szCs w:val="18"/>
        </w:rPr>
        <w:t>,</w:t>
      </w:r>
      <w:r w:rsidRPr="009550C1">
        <w:rPr>
          <w:rFonts w:ascii="Arial" w:hAnsi="Arial" w:cs="Arial"/>
          <w:sz w:val="18"/>
          <w:szCs w:val="18"/>
        </w:rPr>
        <w:t xml:space="preserve"> são chamados de laços fracos</w:t>
      </w:r>
      <w:r w:rsidR="007D111D" w:rsidRPr="009550C1">
        <w:rPr>
          <w:rFonts w:ascii="Arial" w:hAnsi="Arial" w:cs="Arial"/>
          <w:sz w:val="18"/>
          <w:szCs w:val="18"/>
        </w:rPr>
        <w:t>,</w:t>
      </w:r>
      <w:r w:rsidRPr="009550C1">
        <w:rPr>
          <w:rFonts w:ascii="Arial" w:hAnsi="Arial" w:cs="Arial"/>
          <w:sz w:val="18"/>
          <w:szCs w:val="18"/>
        </w:rPr>
        <w:t xml:space="preserve"> tais como: Universidade Federal do Rio Grande do Norte, Universidade Federal de Campina Grande, Universidade Federal do Rio Grande do Sul, Universidade Federal do Maranhão, Universidade Federal da Bahia.</w:t>
      </w:r>
    </w:p>
    <w:p w:rsidR="007C1EB7" w:rsidRPr="009550C1" w:rsidRDefault="004042D5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A </w:t>
      </w:r>
      <w:r w:rsidR="00B83E56" w:rsidRPr="009550C1">
        <w:rPr>
          <w:rFonts w:ascii="Arial" w:hAnsi="Arial" w:cs="Arial"/>
          <w:sz w:val="18"/>
          <w:szCs w:val="18"/>
        </w:rPr>
        <w:t>t</w:t>
      </w:r>
      <w:r w:rsidRPr="009550C1">
        <w:rPr>
          <w:rFonts w:ascii="Arial" w:hAnsi="Arial" w:cs="Arial"/>
          <w:sz w:val="18"/>
          <w:szCs w:val="18"/>
        </w:rPr>
        <w:t xml:space="preserve">eoria dos </w:t>
      </w:r>
      <w:r w:rsidR="00B83E56" w:rsidRPr="009550C1">
        <w:rPr>
          <w:rFonts w:ascii="Arial" w:hAnsi="Arial" w:cs="Arial"/>
          <w:sz w:val="18"/>
          <w:szCs w:val="18"/>
        </w:rPr>
        <w:t>laços f</w:t>
      </w:r>
      <w:r w:rsidRPr="009550C1">
        <w:rPr>
          <w:rFonts w:ascii="Arial" w:hAnsi="Arial" w:cs="Arial"/>
          <w:sz w:val="18"/>
          <w:szCs w:val="18"/>
        </w:rPr>
        <w:t xml:space="preserve">ortes e </w:t>
      </w:r>
      <w:r w:rsidR="00B83E56" w:rsidRPr="009550C1">
        <w:rPr>
          <w:rFonts w:ascii="Arial" w:hAnsi="Arial" w:cs="Arial"/>
          <w:sz w:val="18"/>
          <w:szCs w:val="18"/>
        </w:rPr>
        <w:t>f</w:t>
      </w:r>
      <w:r w:rsidRPr="009550C1">
        <w:rPr>
          <w:rFonts w:ascii="Arial" w:hAnsi="Arial" w:cs="Arial"/>
          <w:sz w:val="18"/>
          <w:szCs w:val="18"/>
        </w:rPr>
        <w:t>racos</w:t>
      </w:r>
      <w:r w:rsidR="00382E98" w:rsidRPr="009550C1">
        <w:rPr>
          <w:rFonts w:ascii="Arial" w:hAnsi="Arial" w:cs="Arial"/>
          <w:sz w:val="18"/>
          <w:szCs w:val="18"/>
        </w:rPr>
        <w:t xml:space="preserve"> (Granovetter, 1973)</w:t>
      </w:r>
      <w:r w:rsidRPr="009550C1">
        <w:rPr>
          <w:rFonts w:ascii="Arial" w:hAnsi="Arial" w:cs="Arial"/>
          <w:sz w:val="18"/>
          <w:szCs w:val="18"/>
        </w:rPr>
        <w:t xml:space="preserve"> pode também ser visualizada na árvore, a partir de uma leitura um pouco mais sofisticada do diagrama. Na Figura </w:t>
      </w:r>
      <w:r w:rsidR="002A306D" w:rsidRPr="009550C1">
        <w:rPr>
          <w:rFonts w:ascii="Arial" w:hAnsi="Arial" w:cs="Arial"/>
          <w:sz w:val="18"/>
          <w:szCs w:val="18"/>
        </w:rPr>
        <w:t>6</w:t>
      </w:r>
      <w:r w:rsidRPr="009550C1">
        <w:rPr>
          <w:rFonts w:ascii="Arial" w:hAnsi="Arial" w:cs="Arial"/>
          <w:sz w:val="18"/>
          <w:szCs w:val="18"/>
        </w:rPr>
        <w:t xml:space="preserve">, </w:t>
      </w:r>
      <w:r w:rsidR="00C3137C" w:rsidRPr="009550C1">
        <w:rPr>
          <w:rFonts w:ascii="Arial" w:hAnsi="Arial" w:cs="Arial"/>
          <w:sz w:val="18"/>
          <w:szCs w:val="18"/>
        </w:rPr>
        <w:t>abaixo</w:t>
      </w:r>
      <w:r w:rsidRPr="009550C1">
        <w:rPr>
          <w:rFonts w:ascii="Arial" w:hAnsi="Arial" w:cs="Arial"/>
          <w:sz w:val="18"/>
          <w:szCs w:val="18"/>
        </w:rPr>
        <w:t xml:space="preserve">, podemos visualizar que três áreas, </w:t>
      </w:r>
      <w:r w:rsidR="00382E98" w:rsidRPr="009550C1">
        <w:rPr>
          <w:rFonts w:ascii="Arial" w:hAnsi="Arial" w:cs="Arial"/>
          <w:sz w:val="18"/>
          <w:szCs w:val="18"/>
        </w:rPr>
        <w:t>(</w:t>
      </w:r>
      <w:proofErr w:type="gramStart"/>
      <w:r w:rsidR="00382E98" w:rsidRPr="009550C1">
        <w:rPr>
          <w:rFonts w:ascii="Arial" w:hAnsi="Arial" w:cs="Arial"/>
          <w:sz w:val="18"/>
          <w:szCs w:val="18"/>
        </w:rPr>
        <w:t>A4.</w:t>
      </w:r>
      <w:proofErr w:type="gramEnd"/>
      <w:r w:rsidR="00382E98" w:rsidRPr="009550C1">
        <w:rPr>
          <w:rFonts w:ascii="Arial" w:hAnsi="Arial" w:cs="Arial"/>
          <w:sz w:val="18"/>
          <w:szCs w:val="18"/>
        </w:rPr>
        <w:t>3.3, A4.3.5 e A4.3.6)</w:t>
      </w:r>
      <w:r w:rsidRPr="009550C1">
        <w:rPr>
          <w:rFonts w:ascii="Arial" w:hAnsi="Arial" w:cs="Arial"/>
          <w:sz w:val="18"/>
          <w:szCs w:val="18"/>
        </w:rPr>
        <w:t xml:space="preserve"> </w:t>
      </w:r>
      <w:r w:rsidR="00382E98" w:rsidRPr="009550C1">
        <w:rPr>
          <w:rFonts w:ascii="Arial" w:hAnsi="Arial" w:cs="Arial"/>
          <w:sz w:val="18"/>
          <w:szCs w:val="18"/>
        </w:rPr>
        <w:t xml:space="preserve">formam </w:t>
      </w:r>
      <w:r w:rsidRPr="009550C1">
        <w:rPr>
          <w:rFonts w:ascii="Arial" w:hAnsi="Arial" w:cs="Arial"/>
          <w:sz w:val="18"/>
          <w:szCs w:val="18"/>
        </w:rPr>
        <w:t>um grupo de trabalho mais coeso, porque a maioria dos integrantes de uma equipe compõe também as outras duas. Esse comportamento se deve ao vínculo social entre os colabora</w:t>
      </w:r>
      <w:r w:rsidR="007C1EB7" w:rsidRPr="009550C1">
        <w:rPr>
          <w:rFonts w:ascii="Arial" w:hAnsi="Arial" w:cs="Arial"/>
          <w:sz w:val="18"/>
          <w:szCs w:val="18"/>
        </w:rPr>
        <w:t xml:space="preserve">dores, o qual chamamos de laços </w:t>
      </w:r>
      <w:r w:rsidRPr="009550C1">
        <w:rPr>
          <w:rFonts w:ascii="Arial" w:hAnsi="Arial" w:cs="Arial"/>
          <w:sz w:val="18"/>
          <w:szCs w:val="18"/>
        </w:rPr>
        <w:t>fortes.</w:t>
      </w:r>
    </w:p>
    <w:p w:rsidR="002A306D" w:rsidRPr="009550C1" w:rsidRDefault="004042D5" w:rsidP="00B16DA6">
      <w:pPr>
        <w:pStyle w:val="PargrafodaLista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9550C1">
        <w:rPr>
          <w:rFonts w:ascii="Arial" w:hAnsi="Arial" w:cs="Arial"/>
          <w:i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2408400" cy="1804946"/>
            <wp:effectExtent l="19050" t="19050" r="10950" b="23854"/>
            <wp:docPr id="14" name="Imagem 1" descr="Figura X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X.jpg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18049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42D5" w:rsidRPr="009550C1" w:rsidRDefault="002A306D" w:rsidP="00B16DA6">
      <w:pPr>
        <w:pStyle w:val="Legenda"/>
        <w:spacing w:after="0"/>
        <w:jc w:val="both"/>
        <w:rPr>
          <w:rFonts w:ascii="Arial" w:hAnsi="Arial" w:cs="Arial"/>
          <w:b w:val="0"/>
          <w:i/>
          <w:color w:val="auto"/>
        </w:rPr>
      </w:pPr>
      <w:r w:rsidRPr="009550C1">
        <w:rPr>
          <w:rFonts w:ascii="Arial" w:hAnsi="Arial" w:cs="Arial"/>
          <w:b w:val="0"/>
          <w:i/>
          <w:color w:val="auto"/>
        </w:rPr>
        <w:t xml:space="preserve">Fig. </w:t>
      </w:r>
      <w:r w:rsidR="00C20617" w:rsidRPr="009550C1">
        <w:rPr>
          <w:rFonts w:ascii="Arial" w:hAnsi="Arial" w:cs="Arial"/>
          <w:b w:val="0"/>
          <w:i/>
          <w:color w:val="auto"/>
        </w:rPr>
        <w:t xml:space="preserve">6: Laços Fortes entre os pesquisadores das </w:t>
      </w:r>
      <w:r w:rsidR="003D500A" w:rsidRPr="009550C1">
        <w:rPr>
          <w:rFonts w:ascii="Arial" w:hAnsi="Arial" w:cs="Arial"/>
          <w:b w:val="0"/>
          <w:i/>
          <w:color w:val="auto"/>
        </w:rPr>
        <w:t xml:space="preserve">atividades </w:t>
      </w:r>
      <w:proofErr w:type="gramStart"/>
      <w:r w:rsidR="003D500A" w:rsidRPr="009550C1">
        <w:rPr>
          <w:rFonts w:ascii="Arial" w:hAnsi="Arial" w:cs="Arial"/>
          <w:b w:val="0"/>
          <w:i/>
          <w:color w:val="auto"/>
        </w:rPr>
        <w:t>A4.</w:t>
      </w:r>
      <w:proofErr w:type="gramEnd"/>
      <w:r w:rsidR="003D500A" w:rsidRPr="009550C1">
        <w:rPr>
          <w:rFonts w:ascii="Arial" w:hAnsi="Arial" w:cs="Arial"/>
          <w:b w:val="0"/>
          <w:i/>
          <w:color w:val="auto"/>
        </w:rPr>
        <w:t>3.3, A4.3.5 e A4.3.6</w:t>
      </w:r>
    </w:p>
    <w:p w:rsidR="00A049C9" w:rsidRPr="009550C1" w:rsidRDefault="00A049C9" w:rsidP="00B16DA6">
      <w:pPr>
        <w:rPr>
          <w:rFonts w:ascii="Arial" w:hAnsi="Arial" w:cs="Arial"/>
          <w:i/>
          <w:sz w:val="18"/>
          <w:szCs w:val="18"/>
        </w:rPr>
      </w:pPr>
      <w:r w:rsidRPr="009550C1">
        <w:rPr>
          <w:rFonts w:ascii="Arial" w:hAnsi="Arial" w:cs="Arial"/>
          <w:i/>
          <w:sz w:val="18"/>
          <w:szCs w:val="18"/>
        </w:rPr>
        <w:t>Fonte: Idem.</w:t>
      </w:r>
    </w:p>
    <w:p w:rsidR="004042D5" w:rsidRPr="009550C1" w:rsidRDefault="004042D5" w:rsidP="00B16DA6">
      <w:pPr>
        <w:pStyle w:val="PargrafodaLista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Contudo, os laços fortes não se restringem </w:t>
      </w:r>
      <w:r w:rsidR="00061E3B">
        <w:rPr>
          <w:rFonts w:ascii="Arial" w:hAnsi="Arial" w:cs="Arial"/>
          <w:sz w:val="18"/>
          <w:szCs w:val="18"/>
        </w:rPr>
        <w:t xml:space="preserve">aos pesquisadores de número </w:t>
      </w:r>
      <w:r w:rsidRPr="009550C1">
        <w:rPr>
          <w:rFonts w:ascii="Arial" w:hAnsi="Arial" w:cs="Arial"/>
          <w:sz w:val="18"/>
          <w:szCs w:val="18"/>
        </w:rPr>
        <w:t>4, 22, 26 e 33 – os indivíduos que estão presentes nas três atividades – estes estabelecem laços fortes também com os indivíduos que participam da equipe das outras atividades onde eles estão presentes.</w:t>
      </w:r>
    </w:p>
    <w:p w:rsidR="009550C1" w:rsidRPr="009550C1" w:rsidRDefault="00382E98" w:rsidP="00B16DA6">
      <w:pPr>
        <w:pStyle w:val="PargrafodaLista"/>
        <w:suppressAutoHyphens/>
        <w:autoSpaceDN w:val="0"/>
        <w:spacing w:before="240" w:line="36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Há</w:t>
      </w:r>
      <w:r w:rsidR="004042D5" w:rsidRPr="009550C1">
        <w:rPr>
          <w:rFonts w:ascii="Arial" w:hAnsi="Arial" w:cs="Arial"/>
          <w:sz w:val="18"/>
          <w:szCs w:val="18"/>
        </w:rPr>
        <w:t xml:space="preserve"> ainda outros colegas, com os quais não existiria, teoricament</w:t>
      </w:r>
      <w:r w:rsidR="00D71B89" w:rsidRPr="009550C1">
        <w:rPr>
          <w:rFonts w:ascii="Arial" w:hAnsi="Arial" w:cs="Arial"/>
          <w:sz w:val="18"/>
          <w:szCs w:val="18"/>
        </w:rPr>
        <w:t>e, uma coesão da mesma natureza.</w:t>
      </w:r>
      <w:r w:rsidR="004042D5" w:rsidRPr="009550C1">
        <w:rPr>
          <w:rFonts w:ascii="Arial" w:hAnsi="Arial" w:cs="Arial"/>
          <w:sz w:val="18"/>
          <w:szCs w:val="18"/>
        </w:rPr>
        <w:t xml:space="preserve"> </w:t>
      </w:r>
      <w:r w:rsidR="00D71B89" w:rsidRPr="009550C1">
        <w:rPr>
          <w:rFonts w:ascii="Arial" w:hAnsi="Arial" w:cs="Arial"/>
          <w:sz w:val="18"/>
          <w:szCs w:val="18"/>
        </w:rPr>
        <w:t>P</w:t>
      </w:r>
      <w:r w:rsidR="004042D5" w:rsidRPr="009550C1">
        <w:rPr>
          <w:rFonts w:ascii="Arial" w:hAnsi="Arial" w:cs="Arial"/>
          <w:sz w:val="18"/>
          <w:szCs w:val="18"/>
        </w:rPr>
        <w:t xml:space="preserve">ortanto, </w:t>
      </w:r>
      <w:r w:rsidR="00D71B89" w:rsidRPr="009550C1">
        <w:rPr>
          <w:rFonts w:ascii="Arial" w:hAnsi="Arial" w:cs="Arial"/>
          <w:sz w:val="18"/>
          <w:szCs w:val="18"/>
        </w:rPr>
        <w:t xml:space="preserve">entende-se </w:t>
      </w:r>
      <w:r w:rsidR="004042D5" w:rsidRPr="009550C1">
        <w:rPr>
          <w:rFonts w:ascii="Arial" w:hAnsi="Arial" w:cs="Arial"/>
          <w:sz w:val="18"/>
          <w:szCs w:val="18"/>
        </w:rPr>
        <w:t xml:space="preserve">que </w:t>
      </w:r>
      <w:proofErr w:type="gramStart"/>
      <w:r w:rsidR="004042D5" w:rsidRPr="009550C1">
        <w:rPr>
          <w:rFonts w:ascii="Arial" w:hAnsi="Arial" w:cs="Arial"/>
          <w:sz w:val="18"/>
          <w:szCs w:val="18"/>
        </w:rPr>
        <w:t>exista</w:t>
      </w:r>
      <w:proofErr w:type="gramEnd"/>
      <w:r w:rsidR="004042D5" w:rsidRPr="009550C1">
        <w:rPr>
          <w:rFonts w:ascii="Arial" w:hAnsi="Arial" w:cs="Arial"/>
          <w:sz w:val="18"/>
          <w:szCs w:val="18"/>
        </w:rPr>
        <w:t xml:space="preserve"> entre eles os </w:t>
      </w:r>
      <w:r w:rsidR="00D71B89" w:rsidRPr="009550C1">
        <w:rPr>
          <w:rFonts w:ascii="Arial" w:hAnsi="Arial" w:cs="Arial"/>
          <w:sz w:val="18"/>
          <w:szCs w:val="18"/>
        </w:rPr>
        <w:t>laços f</w:t>
      </w:r>
      <w:r w:rsidR="004042D5" w:rsidRPr="009550C1">
        <w:rPr>
          <w:rFonts w:ascii="Arial" w:hAnsi="Arial" w:cs="Arial"/>
          <w:sz w:val="18"/>
          <w:szCs w:val="18"/>
        </w:rPr>
        <w:t xml:space="preserve">racos, de maior abrangência, pelos quais eles se ligariam aos colaboradores de fora deste círculo coeso. Representamos estes laços, na Figura </w:t>
      </w:r>
      <w:r w:rsidR="002A306D" w:rsidRPr="009550C1">
        <w:rPr>
          <w:rFonts w:ascii="Arial" w:hAnsi="Arial" w:cs="Arial"/>
          <w:sz w:val="18"/>
          <w:szCs w:val="18"/>
        </w:rPr>
        <w:t>7</w:t>
      </w:r>
      <w:r w:rsidR="004042D5" w:rsidRPr="009550C1">
        <w:rPr>
          <w:rFonts w:ascii="Arial" w:hAnsi="Arial" w:cs="Arial"/>
          <w:sz w:val="18"/>
          <w:szCs w:val="18"/>
        </w:rPr>
        <w:t xml:space="preserve">, </w:t>
      </w:r>
      <w:r w:rsidR="00C3137C" w:rsidRPr="009550C1">
        <w:rPr>
          <w:rFonts w:ascii="Arial" w:hAnsi="Arial" w:cs="Arial"/>
          <w:sz w:val="18"/>
          <w:szCs w:val="18"/>
        </w:rPr>
        <w:t>a seguir</w:t>
      </w:r>
      <w:r w:rsidR="004042D5" w:rsidRPr="009550C1">
        <w:rPr>
          <w:rFonts w:ascii="Arial" w:hAnsi="Arial" w:cs="Arial"/>
          <w:sz w:val="18"/>
          <w:szCs w:val="18"/>
        </w:rPr>
        <w:t xml:space="preserve">, através de arcos que remetem à ligação da atividade aos colaboradores externos ao CTI, através </w:t>
      </w:r>
      <w:r w:rsidR="00D71B89" w:rsidRPr="009550C1">
        <w:rPr>
          <w:rFonts w:ascii="Arial" w:hAnsi="Arial" w:cs="Arial"/>
          <w:sz w:val="18"/>
          <w:szCs w:val="18"/>
        </w:rPr>
        <w:t>de seus coordenadores</w:t>
      </w:r>
      <w:r w:rsidR="004042D5" w:rsidRPr="009550C1">
        <w:rPr>
          <w:rFonts w:ascii="Arial" w:hAnsi="Arial" w:cs="Arial"/>
          <w:sz w:val="18"/>
          <w:szCs w:val="18"/>
        </w:rPr>
        <w:t>.</w:t>
      </w:r>
    </w:p>
    <w:p w:rsidR="002A306D" w:rsidRPr="009550C1" w:rsidRDefault="002A306D" w:rsidP="00B16DA6">
      <w:pPr>
        <w:pStyle w:val="PargrafodaLista"/>
        <w:keepNext/>
        <w:suppressAutoHyphens/>
        <w:autoSpaceDN w:val="0"/>
        <w:spacing w:after="0" w:line="360" w:lineRule="auto"/>
        <w:ind w:left="0"/>
        <w:jc w:val="both"/>
        <w:textAlignment w:val="baseline"/>
        <w:rPr>
          <w:i/>
        </w:rPr>
      </w:pPr>
      <w:r w:rsidRPr="009550C1">
        <w:rPr>
          <w:rFonts w:ascii="Arial" w:hAnsi="Arial" w:cs="Arial"/>
          <w:i/>
          <w:noProof/>
          <w:sz w:val="18"/>
          <w:szCs w:val="18"/>
          <w:lang w:eastAsia="pt-BR"/>
        </w:rPr>
        <w:drawing>
          <wp:inline distT="0" distB="0" distL="0" distR="0">
            <wp:extent cx="2408400" cy="1800888"/>
            <wp:effectExtent l="19050" t="19050" r="10950" b="27912"/>
            <wp:docPr id="1" name="Imagem 2" descr="Figura 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Y.jpg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18008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306D" w:rsidRPr="009550C1" w:rsidRDefault="002A306D" w:rsidP="00B16DA6">
      <w:pPr>
        <w:pStyle w:val="Legenda"/>
        <w:spacing w:after="0"/>
        <w:jc w:val="both"/>
        <w:rPr>
          <w:rFonts w:ascii="Arial" w:hAnsi="Arial" w:cs="Arial"/>
          <w:b w:val="0"/>
          <w:i/>
          <w:color w:val="auto"/>
        </w:rPr>
      </w:pPr>
      <w:r w:rsidRPr="009550C1">
        <w:rPr>
          <w:rFonts w:ascii="Arial" w:hAnsi="Arial" w:cs="Arial"/>
          <w:b w:val="0"/>
          <w:i/>
          <w:color w:val="auto"/>
        </w:rPr>
        <w:t>Fig.</w:t>
      </w:r>
      <w:r w:rsidR="00C20617" w:rsidRPr="009550C1">
        <w:rPr>
          <w:rFonts w:ascii="Arial" w:hAnsi="Arial" w:cs="Arial"/>
          <w:b w:val="0"/>
          <w:i/>
          <w:color w:val="auto"/>
        </w:rPr>
        <w:t>7</w:t>
      </w:r>
      <w:r w:rsidR="00390F2D" w:rsidRPr="009550C1">
        <w:rPr>
          <w:rFonts w:ascii="Arial" w:hAnsi="Arial" w:cs="Arial"/>
          <w:b w:val="0"/>
          <w:i/>
          <w:color w:val="auto"/>
        </w:rPr>
        <w:t>: Laços f</w:t>
      </w:r>
      <w:r w:rsidR="001F28C1" w:rsidRPr="009550C1">
        <w:rPr>
          <w:rFonts w:ascii="Arial" w:hAnsi="Arial" w:cs="Arial"/>
          <w:b w:val="0"/>
          <w:i/>
          <w:color w:val="auto"/>
        </w:rPr>
        <w:t xml:space="preserve">racos em comparação com os </w:t>
      </w:r>
      <w:r w:rsidR="00390F2D" w:rsidRPr="009550C1">
        <w:rPr>
          <w:rFonts w:ascii="Arial" w:hAnsi="Arial" w:cs="Arial"/>
          <w:b w:val="0"/>
          <w:i/>
          <w:color w:val="auto"/>
        </w:rPr>
        <w:t>l</w:t>
      </w:r>
      <w:r w:rsidR="001F28C1" w:rsidRPr="009550C1">
        <w:rPr>
          <w:rFonts w:ascii="Arial" w:hAnsi="Arial" w:cs="Arial"/>
          <w:b w:val="0"/>
          <w:i/>
          <w:color w:val="auto"/>
        </w:rPr>
        <w:t>aços fortes das mesmas atividades anteriores</w:t>
      </w:r>
    </w:p>
    <w:p w:rsidR="00A049C9" w:rsidRPr="009550C1" w:rsidRDefault="00A049C9" w:rsidP="00B16DA6">
      <w:pPr>
        <w:rPr>
          <w:rFonts w:ascii="Arial" w:hAnsi="Arial" w:cs="Arial"/>
          <w:i/>
          <w:sz w:val="18"/>
          <w:szCs w:val="18"/>
        </w:rPr>
      </w:pPr>
      <w:proofErr w:type="gramStart"/>
      <w:r w:rsidRPr="009550C1">
        <w:rPr>
          <w:rFonts w:ascii="Arial" w:hAnsi="Arial" w:cs="Arial"/>
          <w:i/>
          <w:sz w:val="18"/>
          <w:szCs w:val="18"/>
        </w:rPr>
        <w:t>Fonte:</w:t>
      </w:r>
      <w:proofErr w:type="gramEnd"/>
      <w:r w:rsidRPr="009550C1">
        <w:rPr>
          <w:rFonts w:ascii="Arial" w:hAnsi="Arial" w:cs="Arial"/>
          <w:i/>
          <w:sz w:val="18"/>
          <w:szCs w:val="18"/>
        </w:rPr>
        <w:t>Idem.</w:t>
      </w:r>
    </w:p>
    <w:p w:rsidR="002A306D" w:rsidRPr="009550C1" w:rsidRDefault="002A306D" w:rsidP="00B16DA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Nas redes se formam várias associações com denominações, termos e conceitos diferentes, tais como: capital social, normas e papéis, </w:t>
      </w:r>
      <w:r w:rsidRPr="009550C1">
        <w:rPr>
          <w:rFonts w:ascii="Arial" w:hAnsi="Arial" w:cs="Arial"/>
          <w:sz w:val="18"/>
          <w:szCs w:val="18"/>
        </w:rPr>
        <w:lastRenderedPageBreak/>
        <w:t xml:space="preserve">solidariedade, cooperação e confiança. No mundo contemporâneo, da perspectiva relacional, considera-se importante a análise dos contatos dos contatos, ou seja, os laços fracos. </w:t>
      </w:r>
    </w:p>
    <w:p w:rsidR="002A306D" w:rsidRPr="009550C1" w:rsidRDefault="002A306D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Dentro da rede exclusiva do CTI, o laço forte geralmente agrega pouco valor ou é insuficiente, para os pesquisadores que buscam recursos externos, ou colaborações para pesquisas. </w:t>
      </w:r>
      <w:r w:rsidR="001F1DF4" w:rsidRPr="009550C1">
        <w:rPr>
          <w:rFonts w:ascii="Arial" w:hAnsi="Arial" w:cs="Arial"/>
          <w:sz w:val="18"/>
          <w:szCs w:val="18"/>
        </w:rPr>
        <w:t>É</w:t>
      </w:r>
      <w:r w:rsidRPr="009550C1">
        <w:rPr>
          <w:rFonts w:ascii="Arial" w:hAnsi="Arial" w:cs="Arial"/>
          <w:sz w:val="18"/>
          <w:szCs w:val="18"/>
        </w:rPr>
        <w:t xml:space="preserve"> preciso considerar os contatos mais distantes, ou seja, os laços fracos dos pesquisadores do CTI</w:t>
      </w:r>
      <w:r w:rsidR="00447FD7" w:rsidRPr="009550C1">
        <w:rPr>
          <w:rFonts w:ascii="Arial" w:hAnsi="Arial" w:cs="Arial"/>
          <w:sz w:val="18"/>
          <w:szCs w:val="18"/>
        </w:rPr>
        <w:t>. Des</w:t>
      </w:r>
      <w:r w:rsidR="001F1DF4" w:rsidRPr="009550C1">
        <w:rPr>
          <w:rFonts w:ascii="Arial" w:hAnsi="Arial" w:cs="Arial"/>
          <w:sz w:val="18"/>
          <w:szCs w:val="18"/>
        </w:rPr>
        <w:t>t</w:t>
      </w:r>
      <w:r w:rsidR="00447FD7" w:rsidRPr="009550C1">
        <w:rPr>
          <w:rFonts w:ascii="Arial" w:hAnsi="Arial" w:cs="Arial"/>
          <w:sz w:val="18"/>
          <w:szCs w:val="18"/>
        </w:rPr>
        <w:t>a perspectiva</w:t>
      </w:r>
      <w:r w:rsidRPr="009550C1">
        <w:rPr>
          <w:rFonts w:ascii="Arial" w:hAnsi="Arial" w:cs="Arial"/>
          <w:sz w:val="18"/>
          <w:szCs w:val="18"/>
        </w:rPr>
        <w:t>, os laços fracos seriam os colaboradores distantes de sua rede de trabalho.</w:t>
      </w:r>
    </w:p>
    <w:p w:rsidR="009550C1" w:rsidRPr="009550C1" w:rsidRDefault="002A306D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O </w:t>
      </w:r>
      <w:r w:rsidRPr="009550C1">
        <w:rPr>
          <w:rFonts w:ascii="Arial" w:hAnsi="Arial" w:cs="Arial"/>
          <w:sz w:val="18"/>
          <w:szCs w:val="18"/>
          <w:lang w:val="pt-PT"/>
        </w:rPr>
        <w:t>desenho de rede abaixo (</w:t>
      </w:r>
      <w:r w:rsidR="00B83E56" w:rsidRPr="009550C1">
        <w:rPr>
          <w:rFonts w:ascii="Arial" w:hAnsi="Arial" w:cs="Arial"/>
          <w:sz w:val="18"/>
          <w:szCs w:val="18"/>
          <w:lang w:val="pt-PT"/>
        </w:rPr>
        <w:t>F</w:t>
      </w:r>
      <w:r w:rsidRPr="009550C1">
        <w:rPr>
          <w:rFonts w:ascii="Arial" w:hAnsi="Arial" w:cs="Arial"/>
          <w:sz w:val="18"/>
          <w:szCs w:val="18"/>
          <w:lang w:val="pt-PT"/>
        </w:rPr>
        <w:t xml:space="preserve">igura </w:t>
      </w:r>
      <w:r w:rsidR="00447FD7" w:rsidRPr="009550C1">
        <w:rPr>
          <w:rFonts w:ascii="Arial" w:hAnsi="Arial" w:cs="Arial"/>
          <w:sz w:val="18"/>
          <w:szCs w:val="18"/>
          <w:lang w:val="pt-PT"/>
        </w:rPr>
        <w:t>8</w:t>
      </w:r>
      <w:r w:rsidRPr="009550C1">
        <w:rPr>
          <w:rFonts w:ascii="Arial" w:hAnsi="Arial" w:cs="Arial"/>
          <w:sz w:val="18"/>
          <w:szCs w:val="18"/>
          <w:lang w:val="pt-PT"/>
        </w:rPr>
        <w:t xml:space="preserve">) exemplifica a afirmação e mostra a distancia da equipe de pesquisadores do CTI de seus laços fracos (nos limites da rede). </w:t>
      </w:r>
      <w:r w:rsidRPr="009550C1">
        <w:rPr>
          <w:rFonts w:ascii="Arial" w:hAnsi="Arial" w:cs="Arial"/>
          <w:sz w:val="18"/>
          <w:szCs w:val="18"/>
        </w:rPr>
        <w:t xml:space="preserve"> O laço que se forma entre </w:t>
      </w:r>
      <w:r w:rsidR="00390F2D" w:rsidRPr="009550C1">
        <w:rPr>
          <w:rFonts w:ascii="Arial" w:hAnsi="Arial" w:cs="Arial"/>
          <w:sz w:val="18"/>
          <w:szCs w:val="18"/>
        </w:rPr>
        <w:t>os pesquisadores do CTI</w:t>
      </w:r>
      <w:r w:rsidRPr="009550C1">
        <w:rPr>
          <w:rFonts w:ascii="Arial" w:hAnsi="Arial" w:cs="Arial"/>
          <w:color w:val="C00000"/>
          <w:sz w:val="18"/>
          <w:szCs w:val="18"/>
        </w:rPr>
        <w:t xml:space="preserve"> </w:t>
      </w:r>
      <w:r w:rsidRPr="009550C1">
        <w:rPr>
          <w:rFonts w:ascii="Arial" w:hAnsi="Arial" w:cs="Arial"/>
          <w:sz w:val="18"/>
          <w:szCs w:val="18"/>
        </w:rPr>
        <w:t>e seu</w:t>
      </w:r>
      <w:r w:rsidR="00A9045D" w:rsidRPr="009550C1">
        <w:rPr>
          <w:rFonts w:ascii="Arial" w:hAnsi="Arial" w:cs="Arial"/>
          <w:sz w:val="18"/>
          <w:szCs w:val="18"/>
        </w:rPr>
        <w:t>s</w:t>
      </w:r>
      <w:r w:rsidRPr="009550C1">
        <w:rPr>
          <w:rFonts w:ascii="Arial" w:hAnsi="Arial" w:cs="Arial"/>
          <w:sz w:val="18"/>
          <w:szCs w:val="18"/>
        </w:rPr>
        <w:t xml:space="preserve"> colaborador</w:t>
      </w:r>
      <w:r w:rsidR="00A9045D" w:rsidRPr="009550C1">
        <w:rPr>
          <w:rFonts w:ascii="Arial" w:hAnsi="Arial" w:cs="Arial"/>
          <w:sz w:val="18"/>
          <w:szCs w:val="18"/>
        </w:rPr>
        <w:t>es</w:t>
      </w:r>
      <w:r w:rsidRPr="009550C1">
        <w:rPr>
          <w:rFonts w:ascii="Arial" w:hAnsi="Arial" w:cs="Arial"/>
          <w:sz w:val="18"/>
          <w:szCs w:val="18"/>
        </w:rPr>
        <w:t xml:space="preserve"> distante</w:t>
      </w:r>
      <w:r w:rsidR="00390F2D" w:rsidRPr="009550C1">
        <w:rPr>
          <w:rFonts w:ascii="Arial" w:hAnsi="Arial" w:cs="Arial"/>
          <w:sz w:val="18"/>
          <w:szCs w:val="18"/>
        </w:rPr>
        <w:t>s</w:t>
      </w:r>
      <w:r w:rsidRPr="009550C1">
        <w:rPr>
          <w:rFonts w:ascii="Arial" w:hAnsi="Arial" w:cs="Arial"/>
          <w:sz w:val="18"/>
          <w:szCs w:val="18"/>
        </w:rPr>
        <w:t xml:space="preserve">, torna-se um laço importante que serve de ponte de ligação entre os dois aglomerados em rede de colaboradores próximos. Sobre o assunto ver </w:t>
      </w:r>
      <w:proofErr w:type="spellStart"/>
      <w:r w:rsidRPr="009550C1">
        <w:rPr>
          <w:rFonts w:ascii="Arial" w:hAnsi="Arial" w:cs="Arial"/>
          <w:sz w:val="18"/>
          <w:szCs w:val="18"/>
        </w:rPr>
        <w:t>Granovetter</w:t>
      </w:r>
      <w:proofErr w:type="spellEnd"/>
      <w:r w:rsidRPr="009550C1">
        <w:rPr>
          <w:rFonts w:ascii="Arial" w:hAnsi="Arial" w:cs="Arial"/>
          <w:sz w:val="18"/>
          <w:szCs w:val="18"/>
        </w:rPr>
        <w:t xml:space="preserve"> </w:t>
      </w:r>
      <w:r w:rsidRPr="009550C1">
        <w:rPr>
          <w:szCs w:val="24"/>
        </w:rPr>
        <w:t>(1973:217)</w:t>
      </w:r>
      <w:r w:rsidRPr="009550C1">
        <w:rPr>
          <w:rFonts w:ascii="Arial" w:hAnsi="Arial" w:cs="Arial"/>
          <w:sz w:val="18"/>
          <w:szCs w:val="18"/>
        </w:rPr>
        <w:t>.</w:t>
      </w:r>
    </w:p>
    <w:p w:rsidR="002A306D" w:rsidRPr="009550C1" w:rsidRDefault="002A306D" w:rsidP="00B16DA6">
      <w:pPr>
        <w:keepNext/>
        <w:spacing w:after="0" w:line="360" w:lineRule="auto"/>
        <w:jc w:val="both"/>
      </w:pPr>
      <w:r w:rsidRPr="009550C1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>
            <wp:extent cx="2408400" cy="1800887"/>
            <wp:effectExtent l="19050" t="19050" r="10950" b="27913"/>
            <wp:docPr id="3" name="Imagem 2" descr="Figura 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8.jpg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18008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0617" w:rsidRPr="009550C1" w:rsidRDefault="002A306D" w:rsidP="00B16DA6">
      <w:pPr>
        <w:pStyle w:val="Legenda"/>
        <w:spacing w:after="0"/>
        <w:jc w:val="both"/>
        <w:rPr>
          <w:rFonts w:ascii="Arial" w:hAnsi="Arial" w:cs="Arial"/>
          <w:b w:val="0"/>
          <w:i/>
          <w:color w:val="auto"/>
        </w:rPr>
      </w:pPr>
      <w:r w:rsidRPr="009550C1">
        <w:rPr>
          <w:rFonts w:ascii="Arial" w:hAnsi="Arial" w:cs="Arial"/>
          <w:b w:val="0"/>
          <w:i/>
          <w:color w:val="auto"/>
        </w:rPr>
        <w:t xml:space="preserve">Fig. </w:t>
      </w:r>
      <w:r w:rsidR="00C20617" w:rsidRPr="009550C1">
        <w:rPr>
          <w:rFonts w:ascii="Arial" w:hAnsi="Arial" w:cs="Arial"/>
          <w:b w:val="0"/>
          <w:i/>
          <w:color w:val="auto"/>
        </w:rPr>
        <w:t>8</w:t>
      </w:r>
      <w:r w:rsidR="003D500A" w:rsidRPr="009550C1">
        <w:rPr>
          <w:rFonts w:ascii="Arial" w:hAnsi="Arial" w:cs="Arial"/>
          <w:b w:val="0"/>
          <w:i/>
          <w:color w:val="auto"/>
        </w:rPr>
        <w:t xml:space="preserve">: Laços </w:t>
      </w:r>
      <w:r w:rsidR="00390F2D" w:rsidRPr="009550C1">
        <w:rPr>
          <w:rFonts w:ascii="Arial" w:hAnsi="Arial" w:cs="Arial"/>
          <w:b w:val="0"/>
          <w:i/>
          <w:color w:val="auto"/>
        </w:rPr>
        <w:t>f</w:t>
      </w:r>
      <w:r w:rsidR="003D500A" w:rsidRPr="009550C1">
        <w:rPr>
          <w:rFonts w:ascii="Arial" w:hAnsi="Arial" w:cs="Arial"/>
          <w:b w:val="0"/>
          <w:i/>
          <w:color w:val="auto"/>
        </w:rPr>
        <w:t xml:space="preserve">racos da atividade </w:t>
      </w:r>
      <w:proofErr w:type="gramStart"/>
      <w:r w:rsidR="003D500A" w:rsidRPr="009550C1">
        <w:rPr>
          <w:rFonts w:ascii="Arial" w:hAnsi="Arial" w:cs="Arial"/>
          <w:b w:val="0"/>
          <w:i/>
          <w:color w:val="auto"/>
        </w:rPr>
        <w:t>A4.</w:t>
      </w:r>
      <w:proofErr w:type="gramEnd"/>
      <w:r w:rsidR="003D500A" w:rsidRPr="009550C1">
        <w:rPr>
          <w:rFonts w:ascii="Arial" w:hAnsi="Arial" w:cs="Arial"/>
          <w:b w:val="0"/>
          <w:i/>
          <w:color w:val="auto"/>
        </w:rPr>
        <w:t>4</w:t>
      </w:r>
      <w:r w:rsidR="001F28C1" w:rsidRPr="009550C1">
        <w:rPr>
          <w:rFonts w:ascii="Arial" w:hAnsi="Arial" w:cs="Arial"/>
          <w:b w:val="0"/>
          <w:i/>
          <w:color w:val="auto"/>
        </w:rPr>
        <w:t>.</w:t>
      </w:r>
    </w:p>
    <w:p w:rsidR="00A049C9" w:rsidRPr="009550C1" w:rsidRDefault="00A049C9" w:rsidP="00B16DA6">
      <w:pPr>
        <w:rPr>
          <w:rFonts w:ascii="Arial" w:hAnsi="Arial" w:cs="Arial"/>
          <w:i/>
          <w:sz w:val="18"/>
          <w:szCs w:val="18"/>
        </w:rPr>
      </w:pPr>
      <w:proofErr w:type="gramStart"/>
      <w:r w:rsidRPr="009550C1">
        <w:rPr>
          <w:rFonts w:ascii="Arial" w:hAnsi="Arial" w:cs="Arial"/>
          <w:i/>
          <w:sz w:val="18"/>
          <w:szCs w:val="18"/>
        </w:rPr>
        <w:t>Fonte:</w:t>
      </w:r>
      <w:proofErr w:type="gramEnd"/>
      <w:r w:rsidR="0047432E" w:rsidRPr="009550C1">
        <w:rPr>
          <w:rFonts w:ascii="Arial" w:hAnsi="Arial" w:cs="Arial"/>
          <w:i/>
          <w:sz w:val="18"/>
          <w:szCs w:val="18"/>
        </w:rPr>
        <w:t>Idem.</w:t>
      </w:r>
    </w:p>
    <w:p w:rsidR="009550C1" w:rsidRPr="009550C1" w:rsidRDefault="002A306D" w:rsidP="00B16DA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Do ponto de vista macroscópico, a falta de laços fracos dentro de um sistema organizado em rede pode causar relações fragmentadas e incoerentes.</w:t>
      </w:r>
      <w:r w:rsidR="001F28C1" w:rsidRPr="009550C1">
        <w:rPr>
          <w:rFonts w:ascii="Arial" w:hAnsi="Arial" w:cs="Arial"/>
          <w:sz w:val="18"/>
          <w:szCs w:val="18"/>
        </w:rPr>
        <w:t xml:space="preserve"> </w:t>
      </w:r>
      <w:r w:rsidR="00326351" w:rsidRPr="009550C1">
        <w:rPr>
          <w:rFonts w:ascii="Arial" w:hAnsi="Arial" w:cs="Arial"/>
          <w:sz w:val="18"/>
          <w:szCs w:val="18"/>
        </w:rPr>
        <w:t xml:space="preserve">Como no caso das atividades </w:t>
      </w:r>
      <w:r w:rsidR="00AE294D">
        <w:rPr>
          <w:rFonts w:ascii="Arial" w:hAnsi="Arial" w:cs="Arial"/>
          <w:sz w:val="18"/>
          <w:szCs w:val="18"/>
        </w:rPr>
        <w:t>de número</w:t>
      </w:r>
      <w:r w:rsidR="00326351" w:rsidRPr="009550C1">
        <w:rPr>
          <w:rFonts w:ascii="Arial" w:hAnsi="Arial" w:cs="Arial"/>
          <w:sz w:val="18"/>
          <w:szCs w:val="18"/>
        </w:rPr>
        <w:t xml:space="preserve"> 4.3.2 e 5.4.1, retratado na Figura 9, que possuem os mesmos dois integrantes além de </w:t>
      </w:r>
      <w:r w:rsidR="00326351" w:rsidRPr="009550C1">
        <w:rPr>
          <w:rFonts w:ascii="Arial" w:hAnsi="Arial" w:cs="Arial"/>
          <w:sz w:val="18"/>
          <w:szCs w:val="18"/>
        </w:rPr>
        <w:lastRenderedPageBreak/>
        <w:t>não estabelecerem colaboração com outros pesquisadores.</w:t>
      </w:r>
    </w:p>
    <w:p w:rsidR="00326351" w:rsidRPr="009550C1" w:rsidRDefault="00326351" w:rsidP="00B16DA6">
      <w:pPr>
        <w:spacing w:after="0" w:line="360" w:lineRule="auto"/>
        <w:jc w:val="both"/>
      </w:pPr>
      <w:r w:rsidRPr="009550C1">
        <w:rPr>
          <w:rFonts w:ascii="Arial" w:hAnsi="Arial" w:cs="Arial"/>
          <w:noProof/>
          <w:color w:val="C00000"/>
          <w:sz w:val="18"/>
          <w:szCs w:val="18"/>
          <w:lang w:eastAsia="pt-BR"/>
        </w:rPr>
        <w:drawing>
          <wp:inline distT="0" distB="0" distL="0" distR="0">
            <wp:extent cx="2408400" cy="1800888"/>
            <wp:effectExtent l="19050" t="19050" r="10950" b="27912"/>
            <wp:docPr id="6" name="Imagem 5" descr="Figura 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9.jpg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18008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6351" w:rsidRPr="009550C1" w:rsidRDefault="00326351" w:rsidP="00B16DA6">
      <w:pPr>
        <w:pStyle w:val="Legenda"/>
        <w:spacing w:after="0"/>
        <w:jc w:val="both"/>
        <w:rPr>
          <w:rFonts w:ascii="Arial" w:hAnsi="Arial" w:cs="Arial"/>
          <w:b w:val="0"/>
          <w:i/>
          <w:color w:val="auto"/>
        </w:rPr>
      </w:pPr>
      <w:r w:rsidRPr="009550C1">
        <w:rPr>
          <w:rFonts w:ascii="Arial" w:hAnsi="Arial" w:cs="Arial"/>
          <w:b w:val="0"/>
          <w:i/>
          <w:color w:val="auto"/>
        </w:rPr>
        <w:t>Figura</w:t>
      </w:r>
      <w:r w:rsidR="00C20617" w:rsidRPr="009550C1">
        <w:rPr>
          <w:rFonts w:ascii="Arial" w:hAnsi="Arial" w:cs="Arial"/>
          <w:b w:val="0"/>
          <w:i/>
          <w:color w:val="auto"/>
        </w:rPr>
        <w:t xml:space="preserve"> 9</w:t>
      </w:r>
      <w:r w:rsidRPr="009550C1">
        <w:rPr>
          <w:rFonts w:ascii="Arial" w:hAnsi="Arial" w:cs="Arial"/>
          <w:b w:val="0"/>
          <w:i/>
          <w:color w:val="auto"/>
        </w:rPr>
        <w:t xml:space="preserve">: </w:t>
      </w:r>
      <w:r w:rsidR="003D500A" w:rsidRPr="009550C1">
        <w:rPr>
          <w:rFonts w:ascii="Arial" w:hAnsi="Arial" w:cs="Arial"/>
          <w:b w:val="0"/>
          <w:i/>
          <w:color w:val="auto"/>
        </w:rPr>
        <w:t>Laços Fortes e Fracos</w:t>
      </w:r>
      <w:r w:rsidRPr="009550C1">
        <w:rPr>
          <w:rFonts w:ascii="Arial" w:hAnsi="Arial" w:cs="Arial"/>
          <w:b w:val="0"/>
          <w:i/>
          <w:color w:val="auto"/>
        </w:rPr>
        <w:t xml:space="preserve"> das atividades </w:t>
      </w:r>
      <w:proofErr w:type="gramStart"/>
      <w:r w:rsidRPr="009550C1">
        <w:rPr>
          <w:rFonts w:ascii="Arial" w:hAnsi="Arial" w:cs="Arial"/>
          <w:b w:val="0"/>
          <w:i/>
          <w:color w:val="auto"/>
        </w:rPr>
        <w:t>A4.</w:t>
      </w:r>
      <w:proofErr w:type="gramEnd"/>
      <w:r w:rsidRPr="009550C1">
        <w:rPr>
          <w:rFonts w:ascii="Arial" w:hAnsi="Arial" w:cs="Arial"/>
          <w:b w:val="0"/>
          <w:i/>
          <w:color w:val="auto"/>
        </w:rPr>
        <w:t>3.2 e A5.4.1</w:t>
      </w:r>
      <w:r w:rsidR="00431CD4" w:rsidRPr="009550C1">
        <w:rPr>
          <w:rFonts w:ascii="Arial" w:hAnsi="Arial" w:cs="Arial"/>
          <w:b w:val="0"/>
          <w:i/>
          <w:color w:val="auto"/>
        </w:rPr>
        <w:t xml:space="preserve"> </w:t>
      </w:r>
      <w:r w:rsidRPr="009550C1">
        <w:rPr>
          <w:rFonts w:ascii="Arial" w:hAnsi="Arial" w:cs="Arial"/>
          <w:b w:val="0"/>
          <w:i/>
          <w:color w:val="auto"/>
        </w:rPr>
        <w:t xml:space="preserve">em comparação </w:t>
      </w:r>
      <w:r w:rsidR="003D500A" w:rsidRPr="009550C1">
        <w:rPr>
          <w:rFonts w:ascii="Arial" w:hAnsi="Arial" w:cs="Arial"/>
          <w:b w:val="0"/>
          <w:i/>
          <w:color w:val="auto"/>
        </w:rPr>
        <w:t>com as</w:t>
      </w:r>
      <w:r w:rsidR="00431CD4" w:rsidRPr="009550C1">
        <w:rPr>
          <w:rFonts w:ascii="Arial" w:hAnsi="Arial" w:cs="Arial"/>
          <w:b w:val="0"/>
          <w:i/>
          <w:color w:val="auto"/>
        </w:rPr>
        <w:t xml:space="preserve"> de </w:t>
      </w:r>
      <w:r w:rsidRPr="009550C1">
        <w:rPr>
          <w:rFonts w:ascii="Arial" w:hAnsi="Arial" w:cs="Arial"/>
          <w:b w:val="0"/>
          <w:i/>
          <w:color w:val="auto"/>
        </w:rPr>
        <w:t>outras duas atividades.</w:t>
      </w:r>
    </w:p>
    <w:p w:rsidR="0047432E" w:rsidRPr="009550C1" w:rsidRDefault="0047432E" w:rsidP="00B16DA6">
      <w:pPr>
        <w:rPr>
          <w:rFonts w:ascii="Arial" w:hAnsi="Arial" w:cs="Arial"/>
          <w:i/>
          <w:sz w:val="18"/>
          <w:szCs w:val="18"/>
        </w:rPr>
      </w:pPr>
      <w:r w:rsidRPr="009550C1">
        <w:rPr>
          <w:rFonts w:ascii="Arial" w:hAnsi="Arial" w:cs="Arial"/>
          <w:i/>
          <w:sz w:val="18"/>
          <w:szCs w:val="18"/>
        </w:rPr>
        <w:t>Fonte: Idem.</w:t>
      </w:r>
    </w:p>
    <w:p w:rsidR="0029438A" w:rsidRPr="009550C1" w:rsidRDefault="002A306D" w:rsidP="00B16DA6">
      <w:pPr>
        <w:spacing w:after="0" w:line="360" w:lineRule="auto"/>
        <w:jc w:val="both"/>
        <w:rPr>
          <w:rFonts w:ascii="Arial" w:hAnsi="Arial" w:cs="Arial"/>
          <w:color w:val="C00000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Vale lembrar que em uma comunidade ampliada, </w:t>
      </w:r>
      <w:r w:rsidR="00EC377A" w:rsidRPr="009550C1">
        <w:rPr>
          <w:rFonts w:ascii="Arial" w:hAnsi="Arial" w:cs="Arial"/>
          <w:sz w:val="18"/>
          <w:szCs w:val="18"/>
        </w:rPr>
        <w:t xml:space="preserve">como no caso dos pesquisadores do CTI, </w:t>
      </w:r>
      <w:r w:rsidRPr="009550C1">
        <w:rPr>
          <w:rFonts w:ascii="Arial" w:hAnsi="Arial" w:cs="Arial"/>
          <w:sz w:val="18"/>
          <w:szCs w:val="18"/>
        </w:rPr>
        <w:t>os laços fortes</w:t>
      </w:r>
      <w:r w:rsidR="00EC377A" w:rsidRPr="009550C1">
        <w:rPr>
          <w:rFonts w:ascii="Arial" w:hAnsi="Arial" w:cs="Arial"/>
          <w:sz w:val="18"/>
          <w:szCs w:val="18"/>
        </w:rPr>
        <w:t xml:space="preserve"> </w:t>
      </w:r>
      <w:r w:rsidRPr="009550C1">
        <w:rPr>
          <w:rFonts w:ascii="Arial" w:hAnsi="Arial" w:cs="Arial"/>
          <w:sz w:val="18"/>
          <w:szCs w:val="18"/>
        </w:rPr>
        <w:t>não são suficientes para entender o funcionamento da rede</w:t>
      </w:r>
      <w:r w:rsidR="00EC377A" w:rsidRPr="009550C1">
        <w:rPr>
          <w:rFonts w:ascii="Arial" w:hAnsi="Arial" w:cs="Arial"/>
          <w:sz w:val="18"/>
          <w:szCs w:val="18"/>
        </w:rPr>
        <w:t>. Tal se deve</w:t>
      </w:r>
      <w:r w:rsidR="00435EAF" w:rsidRPr="009550C1">
        <w:rPr>
          <w:rFonts w:ascii="Arial" w:hAnsi="Arial" w:cs="Arial"/>
          <w:sz w:val="18"/>
          <w:szCs w:val="18"/>
        </w:rPr>
        <w:t xml:space="preserve"> </w:t>
      </w:r>
      <w:r w:rsidR="00EC377A" w:rsidRPr="009550C1">
        <w:rPr>
          <w:rFonts w:ascii="Arial" w:hAnsi="Arial" w:cs="Arial"/>
          <w:sz w:val="18"/>
          <w:szCs w:val="18"/>
        </w:rPr>
        <w:t>ao fato d</w:t>
      </w:r>
      <w:r w:rsidR="00404561" w:rsidRPr="009550C1">
        <w:rPr>
          <w:rFonts w:ascii="Arial" w:hAnsi="Arial" w:cs="Arial"/>
          <w:sz w:val="18"/>
          <w:szCs w:val="18"/>
        </w:rPr>
        <w:t>o</w:t>
      </w:r>
      <w:r w:rsidR="000E4C7A" w:rsidRPr="009550C1">
        <w:rPr>
          <w:rFonts w:ascii="Arial" w:hAnsi="Arial" w:cs="Arial"/>
          <w:sz w:val="18"/>
          <w:szCs w:val="18"/>
        </w:rPr>
        <w:t>s indivíduos apresenta</w:t>
      </w:r>
      <w:r w:rsidR="00EC377A" w:rsidRPr="009550C1">
        <w:rPr>
          <w:rFonts w:ascii="Arial" w:hAnsi="Arial" w:cs="Arial"/>
          <w:sz w:val="18"/>
          <w:szCs w:val="18"/>
        </w:rPr>
        <w:t>re</w:t>
      </w:r>
      <w:r w:rsidR="000E4C7A" w:rsidRPr="009550C1">
        <w:rPr>
          <w:rFonts w:ascii="Arial" w:hAnsi="Arial" w:cs="Arial"/>
          <w:sz w:val="18"/>
          <w:szCs w:val="18"/>
        </w:rPr>
        <w:t>m comportamentos di</w:t>
      </w:r>
      <w:r w:rsidR="001A3CE8" w:rsidRPr="009550C1">
        <w:rPr>
          <w:rFonts w:ascii="Arial" w:hAnsi="Arial" w:cs="Arial"/>
          <w:sz w:val="18"/>
          <w:szCs w:val="18"/>
        </w:rPr>
        <w:t>versos</w:t>
      </w:r>
      <w:r w:rsidR="00EC377A" w:rsidRPr="009550C1">
        <w:rPr>
          <w:rFonts w:ascii="Arial" w:hAnsi="Arial" w:cs="Arial"/>
          <w:sz w:val="18"/>
          <w:szCs w:val="18"/>
        </w:rPr>
        <w:t xml:space="preserve"> </w:t>
      </w:r>
      <w:r w:rsidR="001A3CE8" w:rsidRPr="009550C1">
        <w:rPr>
          <w:rFonts w:ascii="Arial" w:hAnsi="Arial" w:cs="Arial"/>
          <w:sz w:val="18"/>
          <w:szCs w:val="18"/>
        </w:rPr>
        <w:t xml:space="preserve">quanto às suas relações </w:t>
      </w:r>
      <w:r w:rsidR="0029438A" w:rsidRPr="009550C1">
        <w:rPr>
          <w:rFonts w:ascii="Arial" w:hAnsi="Arial" w:cs="Arial"/>
          <w:sz w:val="18"/>
          <w:szCs w:val="18"/>
        </w:rPr>
        <w:t>dentro de um</w:t>
      </w:r>
      <w:r w:rsidR="001A3CE8" w:rsidRPr="009550C1">
        <w:rPr>
          <w:rFonts w:ascii="Arial" w:hAnsi="Arial" w:cs="Arial"/>
          <w:sz w:val="18"/>
          <w:szCs w:val="18"/>
        </w:rPr>
        <w:t xml:space="preserve"> círculo social formado pelo trabalho cotidiano</w:t>
      </w:r>
      <w:r w:rsidR="0029438A" w:rsidRPr="009550C1">
        <w:rPr>
          <w:rFonts w:ascii="Arial" w:hAnsi="Arial" w:cs="Arial"/>
          <w:sz w:val="18"/>
          <w:szCs w:val="18"/>
        </w:rPr>
        <w:t>. C</w:t>
      </w:r>
      <w:r w:rsidR="00EC377A" w:rsidRPr="009550C1">
        <w:rPr>
          <w:rFonts w:ascii="Arial" w:hAnsi="Arial" w:cs="Arial"/>
          <w:sz w:val="18"/>
          <w:szCs w:val="18"/>
        </w:rPr>
        <w:t>omo verificado</w:t>
      </w:r>
      <w:r w:rsidR="00435EAF" w:rsidRPr="009550C1">
        <w:rPr>
          <w:rFonts w:ascii="Arial" w:hAnsi="Arial" w:cs="Arial"/>
          <w:sz w:val="18"/>
          <w:szCs w:val="18"/>
        </w:rPr>
        <w:t xml:space="preserve"> nos exemplos anteriores</w:t>
      </w:r>
      <w:r w:rsidR="0029438A" w:rsidRPr="009550C1">
        <w:rPr>
          <w:rFonts w:ascii="Arial" w:hAnsi="Arial" w:cs="Arial"/>
          <w:sz w:val="18"/>
          <w:szCs w:val="18"/>
        </w:rPr>
        <w:t xml:space="preserve">, as relações desse tipo não seguem </w:t>
      </w:r>
      <w:r w:rsidR="00EC377A" w:rsidRPr="009550C1">
        <w:rPr>
          <w:rFonts w:ascii="Arial" w:hAnsi="Arial" w:cs="Arial"/>
          <w:sz w:val="18"/>
          <w:szCs w:val="18"/>
        </w:rPr>
        <w:t>um</w:t>
      </w:r>
      <w:r w:rsidR="0029438A" w:rsidRPr="009550C1">
        <w:rPr>
          <w:rFonts w:ascii="Arial" w:hAnsi="Arial" w:cs="Arial"/>
          <w:sz w:val="18"/>
          <w:szCs w:val="18"/>
        </w:rPr>
        <w:t xml:space="preserve"> padrão</w:t>
      </w:r>
      <w:r w:rsidR="00EC377A" w:rsidRPr="009550C1">
        <w:rPr>
          <w:rFonts w:ascii="Arial" w:hAnsi="Arial" w:cs="Arial"/>
          <w:sz w:val="18"/>
          <w:szCs w:val="18"/>
        </w:rPr>
        <w:t xml:space="preserve"> determinado</w:t>
      </w:r>
      <w:r w:rsidR="0029438A" w:rsidRPr="009550C1">
        <w:rPr>
          <w:rFonts w:ascii="Arial" w:hAnsi="Arial" w:cs="Arial"/>
          <w:sz w:val="18"/>
          <w:szCs w:val="18"/>
        </w:rPr>
        <w:t>.</w:t>
      </w:r>
    </w:p>
    <w:p w:rsidR="0029438A" w:rsidRPr="009550C1" w:rsidRDefault="00435EAF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Portanto, é</w:t>
      </w:r>
      <w:r w:rsidR="001A3CE8" w:rsidRPr="009550C1">
        <w:rPr>
          <w:rFonts w:ascii="Arial" w:hAnsi="Arial" w:cs="Arial"/>
          <w:sz w:val="18"/>
          <w:szCs w:val="18"/>
        </w:rPr>
        <w:t xml:space="preserve"> importante considerar a extensão dos laços fracos </w:t>
      </w:r>
      <w:r w:rsidRPr="009550C1">
        <w:rPr>
          <w:rFonts w:ascii="Arial" w:hAnsi="Arial" w:cs="Arial"/>
          <w:sz w:val="18"/>
          <w:szCs w:val="18"/>
        </w:rPr>
        <w:t xml:space="preserve">para a compreensão da ligação </w:t>
      </w:r>
      <w:r w:rsidR="0029438A" w:rsidRPr="009550C1">
        <w:rPr>
          <w:rFonts w:ascii="Arial" w:hAnsi="Arial" w:cs="Arial"/>
          <w:sz w:val="18"/>
          <w:szCs w:val="18"/>
        </w:rPr>
        <w:t xml:space="preserve">em rede </w:t>
      </w:r>
      <w:r w:rsidRPr="009550C1">
        <w:rPr>
          <w:rFonts w:ascii="Arial" w:hAnsi="Arial" w:cs="Arial"/>
          <w:sz w:val="18"/>
          <w:szCs w:val="18"/>
        </w:rPr>
        <w:t xml:space="preserve">dos pesquisadores, porque é através desse tipo de laço que a </w:t>
      </w:r>
      <w:r w:rsidR="001A3CE8" w:rsidRPr="009550C1">
        <w:rPr>
          <w:rFonts w:ascii="Arial" w:hAnsi="Arial" w:cs="Arial"/>
          <w:sz w:val="18"/>
          <w:szCs w:val="18"/>
        </w:rPr>
        <w:t>informação e o conhecimento circul</w:t>
      </w:r>
      <w:r w:rsidRPr="009550C1">
        <w:rPr>
          <w:rFonts w:ascii="Arial" w:hAnsi="Arial" w:cs="Arial"/>
          <w:sz w:val="18"/>
          <w:szCs w:val="18"/>
        </w:rPr>
        <w:t xml:space="preserve">am fora dos limites locais, são eles que possibilitam a colaboração em pesquisas situadas </w:t>
      </w:r>
      <w:r w:rsidR="0029438A" w:rsidRPr="009550C1">
        <w:rPr>
          <w:rFonts w:ascii="Arial" w:hAnsi="Arial" w:cs="Arial"/>
          <w:sz w:val="18"/>
          <w:szCs w:val="18"/>
        </w:rPr>
        <w:t xml:space="preserve">fora do círculo mais próximo de trabalho de um pesquisador. </w:t>
      </w:r>
    </w:p>
    <w:p w:rsidR="009550C1" w:rsidRPr="009550C1" w:rsidRDefault="001A3CE8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Por isso verificamos que são os laços fracos que conectam indivíduos</w:t>
      </w:r>
      <w:r w:rsidR="00A9045D" w:rsidRPr="009550C1">
        <w:rPr>
          <w:rFonts w:ascii="Arial" w:hAnsi="Arial" w:cs="Arial"/>
          <w:sz w:val="18"/>
          <w:szCs w:val="18"/>
        </w:rPr>
        <w:t xml:space="preserve"> distantes</w:t>
      </w:r>
      <w:r w:rsidRPr="009550C1">
        <w:rPr>
          <w:rFonts w:ascii="Arial" w:hAnsi="Arial" w:cs="Arial"/>
          <w:sz w:val="18"/>
          <w:szCs w:val="18"/>
        </w:rPr>
        <w:t>,</w:t>
      </w:r>
      <w:r w:rsidR="00A9045D" w:rsidRPr="009550C1">
        <w:rPr>
          <w:rFonts w:ascii="Arial" w:hAnsi="Arial" w:cs="Arial"/>
          <w:sz w:val="18"/>
          <w:szCs w:val="18"/>
        </w:rPr>
        <w:t xml:space="preserve"> que estão em outras</w:t>
      </w:r>
      <w:r w:rsidRPr="009550C1">
        <w:rPr>
          <w:rFonts w:ascii="Arial" w:hAnsi="Arial" w:cs="Arial"/>
          <w:sz w:val="18"/>
          <w:szCs w:val="18"/>
        </w:rPr>
        <w:t xml:space="preserve"> atividades e instituições, dando ao mapa o formato de rede</w:t>
      </w:r>
      <w:r w:rsidR="00A9045D" w:rsidRPr="009550C1">
        <w:rPr>
          <w:rFonts w:ascii="Arial" w:hAnsi="Arial" w:cs="Arial"/>
          <w:sz w:val="18"/>
          <w:szCs w:val="18"/>
        </w:rPr>
        <w:t xml:space="preserve"> (ver Figura 10).</w:t>
      </w:r>
    </w:p>
    <w:p w:rsidR="000E4C7A" w:rsidRPr="009550C1" w:rsidRDefault="000E4C7A" w:rsidP="00B16DA6">
      <w:pPr>
        <w:spacing w:after="0" w:line="360" w:lineRule="auto"/>
        <w:jc w:val="both"/>
        <w:rPr>
          <w:rFonts w:ascii="Arial" w:hAnsi="Arial" w:cs="Arial"/>
        </w:rPr>
      </w:pPr>
      <w:r w:rsidRPr="009550C1">
        <w:rPr>
          <w:rFonts w:ascii="Arial" w:hAnsi="Arial" w:cs="Arial"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2408400" cy="1809373"/>
            <wp:effectExtent l="19050" t="19050" r="10950" b="19427"/>
            <wp:docPr id="7" name="Imagem 6" descr="Figura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0.jpg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18093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4C7A" w:rsidRPr="009550C1" w:rsidRDefault="000E4C7A" w:rsidP="00B16DA6">
      <w:pPr>
        <w:pStyle w:val="Legenda"/>
        <w:spacing w:after="0"/>
        <w:jc w:val="both"/>
        <w:rPr>
          <w:rFonts w:ascii="Arial" w:hAnsi="Arial" w:cs="Arial"/>
          <w:b w:val="0"/>
          <w:i/>
          <w:color w:val="auto"/>
        </w:rPr>
      </w:pPr>
      <w:r w:rsidRPr="009550C1">
        <w:rPr>
          <w:rFonts w:ascii="Arial" w:hAnsi="Arial" w:cs="Arial"/>
          <w:b w:val="0"/>
          <w:i/>
          <w:color w:val="auto"/>
        </w:rPr>
        <w:t>Fig. 10: Visão global da árvore CTI/NAMITEC com os arcos que representam os laços fortes e fracos.</w:t>
      </w:r>
    </w:p>
    <w:p w:rsidR="006C04EB" w:rsidRPr="009550C1" w:rsidRDefault="00A9045D" w:rsidP="00B16DA6">
      <w:pPr>
        <w:rPr>
          <w:rFonts w:ascii="Arial" w:hAnsi="Arial" w:cs="Arial"/>
          <w:i/>
          <w:sz w:val="18"/>
          <w:szCs w:val="18"/>
        </w:rPr>
      </w:pPr>
      <w:r w:rsidRPr="009550C1">
        <w:rPr>
          <w:rFonts w:ascii="Arial" w:hAnsi="Arial" w:cs="Arial"/>
          <w:i/>
          <w:sz w:val="18"/>
          <w:szCs w:val="18"/>
        </w:rPr>
        <w:t>Fonte: Idem.</w:t>
      </w:r>
    </w:p>
    <w:p w:rsidR="006C04EB" w:rsidRPr="009550C1" w:rsidRDefault="006C04EB" w:rsidP="00B16DA6">
      <w:pPr>
        <w:rPr>
          <w:rFonts w:ascii="Arial" w:hAnsi="Arial" w:cs="Arial"/>
          <w:b/>
          <w:caps/>
          <w:sz w:val="20"/>
          <w:szCs w:val="20"/>
        </w:rPr>
      </w:pPr>
      <w:r w:rsidRPr="009550C1">
        <w:rPr>
          <w:rFonts w:ascii="Arial" w:hAnsi="Arial" w:cs="Arial"/>
          <w:b/>
          <w:caps/>
          <w:sz w:val="20"/>
          <w:szCs w:val="20"/>
        </w:rPr>
        <w:t>Considerações</w:t>
      </w:r>
      <w:r w:rsidR="00B55265" w:rsidRPr="009550C1">
        <w:rPr>
          <w:rFonts w:ascii="Arial" w:hAnsi="Arial" w:cs="Arial"/>
          <w:b/>
          <w:caps/>
          <w:sz w:val="20"/>
          <w:szCs w:val="20"/>
        </w:rPr>
        <w:t xml:space="preserve"> Finais</w:t>
      </w:r>
    </w:p>
    <w:p w:rsidR="00D04392" w:rsidRPr="009550C1" w:rsidRDefault="00DC4447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O mapeamento da</w:t>
      </w:r>
      <w:r w:rsidR="00D04392" w:rsidRPr="009550C1">
        <w:rPr>
          <w:rFonts w:ascii="Arial" w:hAnsi="Arial" w:cs="Arial"/>
          <w:sz w:val="18"/>
          <w:szCs w:val="18"/>
        </w:rPr>
        <w:t>s colaborações entre pesquisadores</w:t>
      </w:r>
      <w:r w:rsidRPr="009550C1">
        <w:rPr>
          <w:rFonts w:ascii="Arial" w:hAnsi="Arial" w:cs="Arial"/>
          <w:sz w:val="18"/>
          <w:szCs w:val="18"/>
        </w:rPr>
        <w:t xml:space="preserve"> revelou a importância dos laços fracos na constituição d</w:t>
      </w:r>
      <w:r w:rsidR="00D04392" w:rsidRPr="009550C1">
        <w:rPr>
          <w:rFonts w:ascii="Arial" w:hAnsi="Arial" w:cs="Arial"/>
          <w:sz w:val="18"/>
          <w:szCs w:val="18"/>
        </w:rPr>
        <w:t>a rede NAMITEC</w:t>
      </w:r>
      <w:r w:rsidRPr="009550C1">
        <w:rPr>
          <w:rFonts w:ascii="Arial" w:hAnsi="Arial" w:cs="Arial"/>
          <w:sz w:val="18"/>
          <w:szCs w:val="18"/>
        </w:rPr>
        <w:t>.</w:t>
      </w:r>
      <w:r w:rsidR="00D04392" w:rsidRPr="009550C1">
        <w:rPr>
          <w:rFonts w:ascii="Arial" w:hAnsi="Arial" w:cs="Arial"/>
          <w:sz w:val="18"/>
          <w:szCs w:val="18"/>
        </w:rPr>
        <w:t xml:space="preserve"> </w:t>
      </w:r>
    </w:p>
    <w:p w:rsidR="006C04EB" w:rsidRPr="009550C1" w:rsidRDefault="00D04392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Ao contrário dos laços fortes, que solidificam as relações cotidianas e formam equipes dentro de contextos de trabalho específicos </w:t>
      </w:r>
      <w:r w:rsidR="00161752" w:rsidRPr="009550C1">
        <w:rPr>
          <w:rFonts w:ascii="Arial" w:hAnsi="Arial" w:cs="Arial"/>
          <w:sz w:val="18"/>
          <w:szCs w:val="18"/>
        </w:rPr>
        <w:t>a</w:t>
      </w:r>
      <w:r w:rsidRPr="009550C1">
        <w:rPr>
          <w:rFonts w:ascii="Arial" w:hAnsi="Arial" w:cs="Arial"/>
          <w:sz w:val="18"/>
          <w:szCs w:val="18"/>
        </w:rPr>
        <w:t xml:space="preserve"> cada uma, os laços fracos </w:t>
      </w:r>
      <w:r w:rsidR="00161752" w:rsidRPr="009550C1">
        <w:rPr>
          <w:rFonts w:ascii="Arial" w:hAnsi="Arial" w:cs="Arial"/>
          <w:sz w:val="18"/>
          <w:szCs w:val="18"/>
        </w:rPr>
        <w:t xml:space="preserve">são capazes de conectar esses diferentes aglomerados de colaboradores, possibilitando o compartilhamento de recursos materiais e humanos de cada grupo. </w:t>
      </w:r>
    </w:p>
    <w:p w:rsidR="00313A71" w:rsidRPr="009550C1" w:rsidRDefault="00C74F38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O estudo apontou a concentração das colaborações por algumas instituições. </w:t>
      </w:r>
      <w:r w:rsidR="00161752" w:rsidRPr="009550C1">
        <w:rPr>
          <w:rFonts w:ascii="Arial" w:hAnsi="Arial" w:cs="Arial"/>
          <w:sz w:val="18"/>
          <w:szCs w:val="18"/>
        </w:rPr>
        <w:t>Consideramos de vital importância aos propósitos do INCT-NAMITEC a manutenção das colaborações</w:t>
      </w:r>
      <w:r w:rsidRPr="009550C1">
        <w:rPr>
          <w:rFonts w:ascii="Arial" w:hAnsi="Arial" w:cs="Arial"/>
          <w:sz w:val="18"/>
          <w:szCs w:val="18"/>
        </w:rPr>
        <w:t>, mas também o desenvolvimento de novos laços fracos entre as insti</w:t>
      </w:r>
      <w:r w:rsidR="00313A71" w:rsidRPr="009550C1">
        <w:rPr>
          <w:rFonts w:ascii="Arial" w:hAnsi="Arial" w:cs="Arial"/>
          <w:sz w:val="18"/>
          <w:szCs w:val="18"/>
        </w:rPr>
        <w:t xml:space="preserve">tuições que menos se relacionam e essas que são mais aptas ao trabalho colaborativo. </w:t>
      </w:r>
    </w:p>
    <w:p w:rsidR="00C74F38" w:rsidRDefault="00C74F38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>O estabelecimento de um sistema de socialização de ofertas e demanda de recurs</w:t>
      </w:r>
      <w:r w:rsidR="00313A71" w:rsidRPr="009550C1">
        <w:rPr>
          <w:rFonts w:ascii="Arial" w:hAnsi="Arial" w:cs="Arial"/>
          <w:sz w:val="18"/>
          <w:szCs w:val="18"/>
        </w:rPr>
        <w:t>os entre as instituições realiza essa proposição e se adéqua aos propósitos do INCT-NAMITEC</w:t>
      </w:r>
      <w:r w:rsidRPr="009550C1">
        <w:rPr>
          <w:rFonts w:ascii="Arial" w:hAnsi="Arial" w:cs="Arial"/>
          <w:sz w:val="18"/>
          <w:szCs w:val="18"/>
        </w:rPr>
        <w:t xml:space="preserve">, </w:t>
      </w:r>
      <w:r w:rsidR="00313A71" w:rsidRPr="009550C1">
        <w:rPr>
          <w:rFonts w:ascii="Arial" w:hAnsi="Arial" w:cs="Arial"/>
          <w:sz w:val="18"/>
          <w:szCs w:val="18"/>
        </w:rPr>
        <w:t xml:space="preserve">pois </w:t>
      </w:r>
      <w:r w:rsidRPr="009550C1">
        <w:rPr>
          <w:rFonts w:ascii="Arial" w:hAnsi="Arial" w:cs="Arial"/>
          <w:sz w:val="18"/>
          <w:szCs w:val="18"/>
        </w:rPr>
        <w:t xml:space="preserve">agrega as </w:t>
      </w:r>
      <w:r w:rsidR="00313A71" w:rsidRPr="009550C1">
        <w:rPr>
          <w:rFonts w:ascii="Arial" w:hAnsi="Arial" w:cs="Arial"/>
          <w:sz w:val="18"/>
          <w:szCs w:val="18"/>
        </w:rPr>
        <w:t>instituições</w:t>
      </w:r>
      <w:r w:rsidRPr="009550C1">
        <w:rPr>
          <w:rFonts w:ascii="Arial" w:hAnsi="Arial" w:cs="Arial"/>
          <w:sz w:val="18"/>
          <w:szCs w:val="18"/>
        </w:rPr>
        <w:t xml:space="preserve"> e </w:t>
      </w:r>
      <w:r w:rsidR="000631E9" w:rsidRPr="009550C1">
        <w:rPr>
          <w:rFonts w:ascii="Arial" w:hAnsi="Arial" w:cs="Arial"/>
          <w:sz w:val="18"/>
          <w:szCs w:val="18"/>
        </w:rPr>
        <w:t>corrobora</w:t>
      </w:r>
      <w:r w:rsidRPr="009550C1">
        <w:rPr>
          <w:rFonts w:ascii="Arial" w:hAnsi="Arial" w:cs="Arial"/>
          <w:sz w:val="18"/>
          <w:szCs w:val="18"/>
        </w:rPr>
        <w:t xml:space="preserve"> o desenvolvimento da tec</w:t>
      </w:r>
      <w:r w:rsidR="00313A71" w:rsidRPr="009550C1">
        <w:rPr>
          <w:rFonts w:ascii="Arial" w:hAnsi="Arial" w:cs="Arial"/>
          <w:sz w:val="18"/>
          <w:szCs w:val="18"/>
        </w:rPr>
        <w:t>nologia no território nacional de maneira descentralizada</w:t>
      </w:r>
      <w:r w:rsidR="000631E9" w:rsidRPr="009550C1">
        <w:rPr>
          <w:rFonts w:ascii="Arial" w:hAnsi="Arial" w:cs="Arial"/>
          <w:sz w:val="18"/>
          <w:szCs w:val="18"/>
        </w:rPr>
        <w:t>, portanto mais abrangente.</w:t>
      </w:r>
    </w:p>
    <w:p w:rsidR="00B16DA6" w:rsidRPr="009550C1" w:rsidRDefault="00B16DA6" w:rsidP="00B16DA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71B89" w:rsidRPr="009550C1" w:rsidRDefault="00D71B89" w:rsidP="00B16DA6">
      <w:pPr>
        <w:spacing w:before="240" w:after="0"/>
        <w:jc w:val="both"/>
        <w:rPr>
          <w:rFonts w:ascii="Arial" w:hAnsi="Arial" w:cs="Arial"/>
          <w:b/>
          <w:caps/>
          <w:sz w:val="20"/>
          <w:szCs w:val="20"/>
        </w:rPr>
      </w:pPr>
      <w:r w:rsidRPr="009550C1">
        <w:rPr>
          <w:rFonts w:ascii="Arial" w:hAnsi="Arial" w:cs="Arial"/>
          <w:b/>
          <w:caps/>
          <w:sz w:val="20"/>
          <w:szCs w:val="20"/>
        </w:rPr>
        <w:lastRenderedPageBreak/>
        <w:t xml:space="preserve">Agradecimentos </w:t>
      </w:r>
    </w:p>
    <w:p w:rsidR="00D71B89" w:rsidRDefault="00D71B89" w:rsidP="00D71B89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550C1">
        <w:rPr>
          <w:rFonts w:ascii="Arial" w:hAnsi="Arial" w:cs="Arial"/>
          <w:sz w:val="18"/>
          <w:szCs w:val="18"/>
        </w:rPr>
        <w:t xml:space="preserve">Agradecemos ao professor </w:t>
      </w:r>
      <w:proofErr w:type="spellStart"/>
      <w:r w:rsidRPr="009550C1">
        <w:rPr>
          <w:rFonts w:ascii="Arial" w:hAnsi="Arial" w:cs="Arial"/>
          <w:sz w:val="18"/>
          <w:szCs w:val="18"/>
        </w:rPr>
        <w:t>Jacobus</w:t>
      </w:r>
      <w:proofErr w:type="spellEnd"/>
      <w:r w:rsidRPr="009550C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50C1">
        <w:rPr>
          <w:rFonts w:ascii="Arial" w:hAnsi="Arial" w:cs="Arial"/>
          <w:sz w:val="18"/>
          <w:szCs w:val="18"/>
        </w:rPr>
        <w:t>Swart</w:t>
      </w:r>
      <w:proofErr w:type="spellEnd"/>
      <w:r w:rsidR="007550D6" w:rsidRPr="009550C1">
        <w:rPr>
          <w:rFonts w:ascii="Arial" w:hAnsi="Arial" w:cs="Arial"/>
          <w:sz w:val="18"/>
          <w:szCs w:val="18"/>
        </w:rPr>
        <w:t xml:space="preserve"> </w:t>
      </w:r>
      <w:r w:rsidRPr="009550C1">
        <w:rPr>
          <w:rFonts w:ascii="Arial" w:hAnsi="Arial" w:cs="Arial"/>
          <w:sz w:val="18"/>
          <w:szCs w:val="18"/>
        </w:rPr>
        <w:t>que disponibilizou as informações do Banco de Dados da Rede NAMITEC</w:t>
      </w:r>
      <w:r w:rsidR="007550D6" w:rsidRPr="009550C1">
        <w:rPr>
          <w:rFonts w:ascii="Arial" w:hAnsi="Arial" w:cs="Arial"/>
          <w:sz w:val="18"/>
          <w:szCs w:val="18"/>
        </w:rPr>
        <w:t xml:space="preserve">. </w:t>
      </w:r>
    </w:p>
    <w:p w:rsidR="00D71B89" w:rsidRPr="009550C1" w:rsidRDefault="00D71B89" w:rsidP="00D71B8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16DA6" w:rsidRDefault="001F28C1" w:rsidP="00B16DA6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9550C1">
        <w:rPr>
          <w:rFonts w:ascii="Arial" w:hAnsi="Arial" w:cs="Arial"/>
          <w:b/>
          <w:caps/>
          <w:sz w:val="20"/>
          <w:szCs w:val="20"/>
        </w:rPr>
        <w:t>Referências</w:t>
      </w:r>
    </w:p>
    <w:p w:rsidR="00390F2D" w:rsidRPr="00AE294D" w:rsidRDefault="00ED5B24" w:rsidP="00AE294D">
      <w:pPr>
        <w:spacing w:before="240" w:after="0"/>
        <w:jc w:val="both"/>
        <w:rPr>
          <w:rFonts w:ascii="Arial Narrow" w:eastAsia="Calibri" w:hAnsi="Arial Narrow" w:cs="Arial"/>
          <w:sz w:val="16"/>
          <w:szCs w:val="16"/>
        </w:rPr>
      </w:pPr>
      <w:r w:rsidRPr="00AE294D">
        <w:rPr>
          <w:rFonts w:ascii="Arial Narrow" w:eastAsia="Calibri" w:hAnsi="Arial Narrow" w:cs="Arial"/>
          <w:sz w:val="16"/>
          <w:szCs w:val="16"/>
        </w:rPr>
        <w:t>[1]</w:t>
      </w:r>
      <w:r w:rsidR="00390F2D" w:rsidRPr="00AE294D">
        <w:rPr>
          <w:rFonts w:ascii="Arial Narrow" w:eastAsia="Calibri" w:hAnsi="Arial Narrow" w:cs="Arial"/>
          <w:sz w:val="16"/>
          <w:szCs w:val="16"/>
        </w:rPr>
        <w:t xml:space="preserve"> Ver figuras 1, 2, 3, 4 e 5. </w:t>
      </w:r>
    </w:p>
    <w:p w:rsidR="00390F2D" w:rsidRPr="00AE294D" w:rsidRDefault="00390F2D" w:rsidP="00AE294D">
      <w:pPr>
        <w:spacing w:before="240" w:after="0"/>
        <w:jc w:val="both"/>
        <w:rPr>
          <w:rFonts w:ascii="Arial Narrow" w:eastAsia="Calibri" w:hAnsi="Arial Narrow" w:cs="Arial"/>
          <w:sz w:val="16"/>
          <w:szCs w:val="16"/>
        </w:rPr>
      </w:pPr>
      <w:r w:rsidRPr="00AE294D">
        <w:rPr>
          <w:rFonts w:ascii="Arial Narrow" w:eastAsia="Calibri" w:hAnsi="Arial Narrow" w:cs="Arial"/>
          <w:sz w:val="16"/>
          <w:szCs w:val="16"/>
        </w:rPr>
        <w:t>[</w:t>
      </w:r>
      <w:r w:rsidR="00B16DA6" w:rsidRPr="00AE294D">
        <w:rPr>
          <w:rFonts w:ascii="Arial Narrow" w:eastAsia="Calibri" w:hAnsi="Arial Narrow" w:cs="Arial"/>
          <w:sz w:val="16"/>
          <w:szCs w:val="16"/>
        </w:rPr>
        <w:t>2</w:t>
      </w:r>
      <w:r w:rsidRPr="00AE294D">
        <w:rPr>
          <w:rFonts w:ascii="Arial Narrow" w:eastAsia="Calibri" w:hAnsi="Arial Narrow" w:cs="Arial"/>
          <w:sz w:val="16"/>
          <w:szCs w:val="16"/>
        </w:rPr>
        <w:t>] Ver figuras 7, 8, 9 e 10</w:t>
      </w:r>
      <w:r w:rsidR="00EC377A" w:rsidRPr="00AE294D">
        <w:rPr>
          <w:rFonts w:ascii="Arial Narrow" w:eastAsia="Calibri" w:hAnsi="Arial Narrow" w:cs="Arial"/>
          <w:sz w:val="16"/>
          <w:szCs w:val="16"/>
        </w:rPr>
        <w:t>.</w:t>
      </w:r>
    </w:p>
    <w:p w:rsidR="00120166" w:rsidRPr="00AE294D" w:rsidRDefault="00ED5B24" w:rsidP="00AE294D">
      <w:pPr>
        <w:spacing w:before="240" w:after="0"/>
        <w:jc w:val="both"/>
        <w:rPr>
          <w:rFonts w:ascii="Arial Narrow" w:eastAsia="Calibri" w:hAnsi="Arial Narrow" w:cs="Arial"/>
          <w:sz w:val="16"/>
          <w:szCs w:val="16"/>
          <w:lang w:val="en-US"/>
        </w:rPr>
      </w:pPr>
      <w:r w:rsidRPr="00AE294D">
        <w:rPr>
          <w:rFonts w:ascii="Arial Narrow" w:eastAsia="Calibri" w:hAnsi="Arial Narrow" w:cs="Arial"/>
          <w:sz w:val="16"/>
          <w:szCs w:val="16"/>
          <w:lang w:val="en-US"/>
        </w:rPr>
        <w:t>[3]</w:t>
      </w:r>
      <w:r w:rsidR="00120166" w:rsidRPr="00AE294D">
        <w:rPr>
          <w:rFonts w:ascii="Arial Narrow" w:eastAsia="Calibri" w:hAnsi="Arial Narrow" w:cs="Arial"/>
          <w:sz w:val="16"/>
          <w:szCs w:val="16"/>
          <w:lang w:val="en-US"/>
        </w:rPr>
        <w:t xml:space="preserve"> GRANOVETTER, M. The Strength of Weak Ties: A Network Theory Revisited. Sociological Theory, Vol. 1 (1973), pp. 201-233. American Sociological Association Stable URL: http://www.jstor.org/stable/202051 Accessed: 26/03/2010 </w:t>
      </w:r>
    </w:p>
    <w:p w:rsidR="007550D6" w:rsidRPr="00AE294D" w:rsidRDefault="00ED5B24" w:rsidP="00AE294D">
      <w:pPr>
        <w:pStyle w:val="Textodenotaderodap"/>
        <w:spacing w:before="240"/>
        <w:jc w:val="both"/>
        <w:rPr>
          <w:rFonts w:ascii="Arial Narrow" w:hAnsi="Arial Narrow"/>
          <w:sz w:val="16"/>
          <w:szCs w:val="16"/>
        </w:rPr>
      </w:pPr>
      <w:r w:rsidRPr="00AE294D">
        <w:rPr>
          <w:rFonts w:ascii="Arial Narrow" w:hAnsi="Arial Narrow" w:cs="Arial"/>
          <w:sz w:val="16"/>
          <w:szCs w:val="16"/>
        </w:rPr>
        <w:t>[4]</w:t>
      </w:r>
      <w:r w:rsidR="007550D6" w:rsidRPr="00AE294D">
        <w:rPr>
          <w:rFonts w:ascii="Arial Narrow" w:hAnsi="Arial Narrow" w:cs="Arial"/>
          <w:sz w:val="16"/>
          <w:szCs w:val="16"/>
        </w:rPr>
        <w:t xml:space="preserve"> O </w:t>
      </w:r>
      <w:proofErr w:type="gramStart"/>
      <w:r w:rsidR="007550D6" w:rsidRPr="00AE294D">
        <w:rPr>
          <w:rFonts w:ascii="Arial Narrow" w:hAnsi="Arial Narrow" w:cs="Arial"/>
          <w:sz w:val="16"/>
          <w:szCs w:val="16"/>
        </w:rPr>
        <w:t>HiperEditor</w:t>
      </w:r>
      <w:proofErr w:type="gramEnd"/>
      <w:r w:rsidR="007550D6" w:rsidRPr="00AE294D">
        <w:rPr>
          <w:rFonts w:ascii="Arial Narrow" w:hAnsi="Arial Narrow" w:cs="Arial"/>
          <w:sz w:val="16"/>
          <w:szCs w:val="16"/>
        </w:rPr>
        <w:t xml:space="preserve"> e o HiperNavegador foram desenvolvidos na </w:t>
      </w:r>
      <w:r w:rsidR="007550D6" w:rsidRPr="00AE294D">
        <w:rPr>
          <w:rFonts w:ascii="Arial Narrow" w:hAnsi="Arial Narrow"/>
          <w:sz w:val="16"/>
          <w:szCs w:val="16"/>
        </w:rPr>
        <w:t xml:space="preserve">Rede </w:t>
      </w:r>
      <w:proofErr w:type="spellStart"/>
      <w:r w:rsidR="007550D6" w:rsidRPr="00AE294D">
        <w:rPr>
          <w:rFonts w:ascii="Arial Narrow" w:hAnsi="Arial Narrow"/>
          <w:sz w:val="16"/>
          <w:szCs w:val="16"/>
        </w:rPr>
        <w:t>AgroLivre</w:t>
      </w:r>
      <w:proofErr w:type="spellEnd"/>
      <w:r w:rsidR="007550D6" w:rsidRPr="00AE294D">
        <w:rPr>
          <w:rFonts w:ascii="Arial Narrow" w:hAnsi="Arial Narrow"/>
          <w:sz w:val="16"/>
          <w:szCs w:val="16"/>
        </w:rPr>
        <w:t>, um projeto da Embrapa, sob a coordenação das unidades Departamento de Tecnologia da Informação - DTI e Embrapa Informática Agropecuária.</w:t>
      </w:r>
    </w:p>
    <w:p w:rsidR="001F28C1" w:rsidRPr="00AE294D" w:rsidRDefault="00ED5B24" w:rsidP="00AE294D">
      <w:pPr>
        <w:pStyle w:val="Textodenotaderodap"/>
        <w:spacing w:before="240"/>
        <w:jc w:val="both"/>
        <w:rPr>
          <w:rFonts w:ascii="Arial Narrow" w:hAnsi="Arial Narrow" w:cs="Arial"/>
          <w:sz w:val="16"/>
          <w:szCs w:val="16"/>
        </w:rPr>
      </w:pPr>
      <w:r w:rsidRPr="00AE294D">
        <w:rPr>
          <w:rFonts w:ascii="Arial Narrow" w:hAnsi="Arial Narrow" w:cs="Arial"/>
          <w:sz w:val="16"/>
          <w:szCs w:val="16"/>
        </w:rPr>
        <w:t>[5]</w:t>
      </w:r>
      <w:r w:rsidR="00A049C9" w:rsidRPr="00AE294D">
        <w:rPr>
          <w:rFonts w:ascii="Arial Narrow" w:hAnsi="Arial Narrow" w:cs="Arial"/>
          <w:sz w:val="16"/>
          <w:szCs w:val="16"/>
        </w:rPr>
        <w:t xml:space="preserve"> </w:t>
      </w:r>
      <w:r w:rsidR="001F28C1" w:rsidRPr="00AE294D">
        <w:rPr>
          <w:rFonts w:ascii="Arial Narrow" w:hAnsi="Arial Narrow" w:cs="Arial"/>
          <w:sz w:val="16"/>
          <w:szCs w:val="16"/>
        </w:rPr>
        <w:t>Um mapa conceitual é um diagrama bidimensional que refletem uma organização hierárquica entre conceitos. No nosso caso retratamos a relação instituições e áreas de pesquisa e atividades, o que amplia seu uso e definição. A adição da ideia de dinamismo deve-se ao caráter não estático do diagrama, que permite a navegação do usuário.</w:t>
      </w:r>
    </w:p>
    <w:p w:rsidR="00120166" w:rsidRPr="00AE294D" w:rsidRDefault="00ED5B24" w:rsidP="00AE294D">
      <w:pPr>
        <w:spacing w:before="240"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E294D">
        <w:rPr>
          <w:rFonts w:ascii="Arial Narrow" w:hAnsi="Arial Narrow" w:cs="Arial"/>
          <w:sz w:val="16"/>
          <w:szCs w:val="16"/>
        </w:rPr>
        <w:t>[6]</w:t>
      </w:r>
      <w:r w:rsidR="00A049C9" w:rsidRPr="00AE294D">
        <w:rPr>
          <w:rFonts w:ascii="Arial Narrow" w:hAnsi="Arial Narrow" w:cs="Arial"/>
          <w:sz w:val="16"/>
          <w:szCs w:val="16"/>
        </w:rPr>
        <w:t xml:space="preserve"> </w:t>
      </w:r>
      <w:r w:rsidR="001F28C1" w:rsidRPr="00AE294D">
        <w:rPr>
          <w:rFonts w:ascii="Arial Narrow" w:hAnsi="Arial Narrow" w:cs="Arial"/>
          <w:sz w:val="16"/>
          <w:szCs w:val="16"/>
        </w:rPr>
        <w:t>Uma rede social é constituída de nós (indivíduos, instituições, ou demais atores) conectados por laços sociais (Watts, 2003: 75)</w:t>
      </w:r>
      <w:r w:rsidR="00120166" w:rsidRPr="00AE294D">
        <w:rPr>
          <w:rFonts w:ascii="Arial Narrow" w:hAnsi="Arial Narrow" w:cs="Arial"/>
          <w:sz w:val="16"/>
          <w:szCs w:val="16"/>
        </w:rPr>
        <w:t xml:space="preserve">. </w:t>
      </w:r>
      <w:proofErr w:type="spellStart"/>
      <w:r w:rsidR="00120166" w:rsidRPr="00AE294D">
        <w:rPr>
          <w:rFonts w:ascii="Arial Narrow" w:hAnsi="Arial Narrow" w:cs="Arial"/>
          <w:sz w:val="16"/>
          <w:szCs w:val="16"/>
          <w:lang w:val="en-US"/>
        </w:rPr>
        <w:t>Sobre</w:t>
      </w:r>
      <w:proofErr w:type="spellEnd"/>
      <w:r w:rsidR="00120166" w:rsidRPr="00AE294D">
        <w:rPr>
          <w:rFonts w:ascii="Arial Narrow" w:hAnsi="Arial Narrow" w:cs="Arial"/>
          <w:sz w:val="16"/>
          <w:szCs w:val="16"/>
          <w:lang w:val="en-US"/>
        </w:rPr>
        <w:t xml:space="preserve"> o </w:t>
      </w:r>
      <w:proofErr w:type="spellStart"/>
      <w:r w:rsidR="00120166" w:rsidRPr="00AE294D">
        <w:rPr>
          <w:rFonts w:ascii="Arial Narrow" w:hAnsi="Arial Narrow" w:cs="Arial"/>
          <w:sz w:val="16"/>
          <w:szCs w:val="16"/>
          <w:lang w:val="en-US"/>
        </w:rPr>
        <w:t>assunto</w:t>
      </w:r>
      <w:proofErr w:type="spellEnd"/>
      <w:r w:rsidR="00120166" w:rsidRPr="00AE294D">
        <w:rPr>
          <w:rFonts w:ascii="Arial Narrow" w:hAnsi="Arial Narrow" w:cs="Arial"/>
          <w:sz w:val="16"/>
          <w:szCs w:val="16"/>
          <w:lang w:val="en-US"/>
        </w:rPr>
        <w:t xml:space="preserve"> </w:t>
      </w:r>
      <w:proofErr w:type="spellStart"/>
      <w:r w:rsidR="00120166" w:rsidRPr="00AE294D">
        <w:rPr>
          <w:rFonts w:ascii="Arial Narrow" w:hAnsi="Arial Narrow" w:cs="Arial"/>
          <w:sz w:val="16"/>
          <w:szCs w:val="16"/>
          <w:lang w:val="en-US"/>
        </w:rPr>
        <w:t>ver</w:t>
      </w:r>
      <w:proofErr w:type="spellEnd"/>
      <w:r w:rsidR="00120166" w:rsidRPr="00AE294D">
        <w:rPr>
          <w:rFonts w:ascii="Arial Narrow" w:hAnsi="Arial Narrow" w:cs="Arial"/>
          <w:sz w:val="16"/>
          <w:szCs w:val="16"/>
          <w:lang w:val="en-US"/>
        </w:rPr>
        <w:t xml:space="preserve">: WATTS, Duncan J. </w:t>
      </w:r>
      <w:r w:rsidR="00120166" w:rsidRPr="00AE294D">
        <w:rPr>
          <w:rFonts w:ascii="Arial Narrow" w:hAnsi="Arial Narrow" w:cs="Arial"/>
          <w:i/>
          <w:iCs/>
          <w:sz w:val="16"/>
          <w:szCs w:val="16"/>
          <w:lang w:val="en-US"/>
        </w:rPr>
        <w:t xml:space="preserve">Six Degrees. </w:t>
      </w:r>
      <w:proofErr w:type="gramStart"/>
      <w:r w:rsidR="00120166" w:rsidRPr="00AE294D">
        <w:rPr>
          <w:rFonts w:ascii="Arial Narrow" w:hAnsi="Arial Narrow" w:cs="Arial"/>
          <w:i/>
          <w:iCs/>
          <w:sz w:val="16"/>
          <w:szCs w:val="16"/>
          <w:lang w:val="en-US"/>
        </w:rPr>
        <w:t>The Science of a Connected Age.</w:t>
      </w:r>
      <w:proofErr w:type="gramEnd"/>
      <w:r w:rsidR="00120166" w:rsidRPr="00AE294D">
        <w:rPr>
          <w:rFonts w:ascii="Arial Narrow" w:hAnsi="Arial Narrow" w:cs="Arial"/>
          <w:i/>
          <w:iCs/>
          <w:sz w:val="16"/>
          <w:szCs w:val="16"/>
          <w:lang w:val="en-US"/>
        </w:rPr>
        <w:t xml:space="preserve"> </w:t>
      </w:r>
      <w:proofErr w:type="spellStart"/>
      <w:r w:rsidR="00120166" w:rsidRPr="00AE294D">
        <w:rPr>
          <w:rFonts w:ascii="Arial Narrow" w:hAnsi="Arial Narrow" w:cs="Arial"/>
          <w:sz w:val="16"/>
          <w:szCs w:val="16"/>
        </w:rPr>
        <w:t>New</w:t>
      </w:r>
      <w:proofErr w:type="spellEnd"/>
      <w:r w:rsidR="00120166" w:rsidRPr="00AE294D">
        <w:rPr>
          <w:rFonts w:ascii="Arial Narrow" w:hAnsi="Arial Narrow" w:cs="Arial"/>
          <w:sz w:val="16"/>
          <w:szCs w:val="16"/>
        </w:rPr>
        <w:t xml:space="preserve"> York: W. W. Norton &amp;</w:t>
      </w:r>
      <w:proofErr w:type="spellStart"/>
      <w:r w:rsidR="00120166" w:rsidRPr="00AE294D">
        <w:rPr>
          <w:rFonts w:ascii="Arial Narrow" w:hAnsi="Arial Narrow" w:cs="Arial"/>
          <w:sz w:val="16"/>
          <w:szCs w:val="16"/>
        </w:rPr>
        <w:t>Company</w:t>
      </w:r>
      <w:proofErr w:type="spellEnd"/>
      <w:r w:rsidR="00120166" w:rsidRPr="00AE294D">
        <w:rPr>
          <w:rFonts w:ascii="Arial Narrow" w:hAnsi="Arial Narrow" w:cs="Arial"/>
          <w:sz w:val="16"/>
          <w:szCs w:val="16"/>
        </w:rPr>
        <w:t>, 2003.</w:t>
      </w:r>
    </w:p>
    <w:p w:rsidR="00A049C9" w:rsidRPr="00AE294D" w:rsidRDefault="00ED5B24" w:rsidP="00AE294D">
      <w:pPr>
        <w:spacing w:before="240" w:after="0"/>
        <w:jc w:val="both"/>
        <w:rPr>
          <w:rFonts w:ascii="Arial Narrow" w:hAnsi="Arial Narrow" w:cs="Arial"/>
          <w:sz w:val="16"/>
          <w:szCs w:val="16"/>
        </w:rPr>
      </w:pPr>
      <w:r w:rsidRPr="00AE294D">
        <w:rPr>
          <w:rFonts w:ascii="Arial Narrow" w:hAnsi="Arial Narrow" w:cs="Arial"/>
          <w:sz w:val="16"/>
          <w:szCs w:val="16"/>
        </w:rPr>
        <w:t>[7]</w:t>
      </w:r>
      <w:r w:rsidR="00A049C9" w:rsidRPr="00AE294D">
        <w:rPr>
          <w:rFonts w:ascii="Arial Narrow" w:hAnsi="Arial Narrow" w:cs="Arial"/>
          <w:sz w:val="16"/>
          <w:szCs w:val="16"/>
        </w:rPr>
        <w:t xml:space="preserve"> </w:t>
      </w:r>
      <w:r w:rsidR="001F28C1" w:rsidRPr="00AE294D">
        <w:rPr>
          <w:rFonts w:ascii="Arial Narrow" w:hAnsi="Arial Narrow" w:cs="Arial"/>
          <w:sz w:val="16"/>
          <w:szCs w:val="16"/>
        </w:rPr>
        <w:t>Nesta árvore podemos visualizar os Laços Fortes e Fracos entre os integrantes das equipes de atividade coordenadas no CTI e seus colaboradores.</w:t>
      </w:r>
    </w:p>
    <w:p w:rsidR="001F28C1" w:rsidRPr="00AE294D" w:rsidRDefault="00ED5B24" w:rsidP="00AE294D">
      <w:pPr>
        <w:pStyle w:val="Textodenotaderodap"/>
        <w:spacing w:before="240" w:line="276" w:lineRule="auto"/>
        <w:jc w:val="both"/>
        <w:rPr>
          <w:rFonts w:ascii="Arial Narrow" w:hAnsi="Arial Narrow" w:cs="Arial"/>
          <w:sz w:val="16"/>
          <w:szCs w:val="16"/>
        </w:rPr>
      </w:pPr>
      <w:r w:rsidRPr="00AE294D">
        <w:rPr>
          <w:rFonts w:ascii="Arial Narrow" w:hAnsi="Arial Narrow" w:cs="Arial"/>
          <w:sz w:val="16"/>
          <w:szCs w:val="16"/>
        </w:rPr>
        <w:t>[8]</w:t>
      </w:r>
      <w:r w:rsidR="00A049C9" w:rsidRPr="00AE294D">
        <w:rPr>
          <w:rFonts w:ascii="Arial Narrow" w:hAnsi="Arial Narrow" w:cs="Arial"/>
          <w:sz w:val="16"/>
          <w:szCs w:val="16"/>
        </w:rPr>
        <w:t xml:space="preserve"> </w:t>
      </w:r>
      <w:r w:rsidR="001F28C1" w:rsidRPr="00AE294D">
        <w:rPr>
          <w:rFonts w:ascii="Arial Narrow" w:hAnsi="Arial Narrow" w:cs="Arial"/>
          <w:sz w:val="16"/>
          <w:szCs w:val="16"/>
        </w:rPr>
        <w:t xml:space="preserve">A1-Redes de sensores sem fio; A2-Projeto de </w:t>
      </w:r>
      <w:proofErr w:type="spellStart"/>
      <w:r w:rsidR="001F28C1" w:rsidRPr="00AE294D">
        <w:rPr>
          <w:rFonts w:ascii="Arial Narrow" w:hAnsi="Arial Narrow" w:cs="Arial"/>
          <w:sz w:val="16"/>
          <w:szCs w:val="16"/>
        </w:rPr>
        <w:t>CI´s</w:t>
      </w:r>
      <w:proofErr w:type="spellEnd"/>
      <w:r w:rsidR="001F28C1" w:rsidRPr="00AE294D">
        <w:rPr>
          <w:rFonts w:ascii="Arial Narrow" w:hAnsi="Arial Narrow" w:cs="Arial"/>
          <w:sz w:val="16"/>
          <w:szCs w:val="16"/>
        </w:rPr>
        <w:t xml:space="preserve"> e de bibliotecas de </w:t>
      </w:r>
      <w:proofErr w:type="spellStart"/>
      <w:r w:rsidR="001F28C1" w:rsidRPr="00AE294D">
        <w:rPr>
          <w:rFonts w:ascii="Arial Narrow" w:hAnsi="Arial Narrow" w:cs="Arial"/>
          <w:sz w:val="16"/>
          <w:szCs w:val="16"/>
        </w:rPr>
        <w:t>IP´s</w:t>
      </w:r>
      <w:proofErr w:type="spellEnd"/>
      <w:r w:rsidR="001F28C1" w:rsidRPr="00AE294D">
        <w:rPr>
          <w:rFonts w:ascii="Arial Narrow" w:hAnsi="Arial Narrow" w:cs="Arial"/>
          <w:sz w:val="16"/>
          <w:szCs w:val="16"/>
        </w:rPr>
        <w:t xml:space="preserve">; A3-EDA Projeto automático de circuitos integrados; A4-Dispositivos semicondutores; A5-Materiais e técnicas de </w:t>
      </w:r>
      <w:proofErr w:type="gramStart"/>
      <w:r w:rsidR="001F28C1" w:rsidRPr="00AE294D">
        <w:rPr>
          <w:rFonts w:ascii="Arial Narrow" w:hAnsi="Arial Narrow" w:cs="Arial"/>
          <w:sz w:val="16"/>
          <w:szCs w:val="16"/>
        </w:rPr>
        <w:t>fabricação</w:t>
      </w:r>
      <w:proofErr w:type="gramEnd"/>
    </w:p>
    <w:p w:rsidR="001F28C1" w:rsidRPr="00AE294D" w:rsidRDefault="00ED5B24" w:rsidP="00AE294D">
      <w:pPr>
        <w:pStyle w:val="Textodenotaderodap"/>
        <w:spacing w:before="240" w:line="276" w:lineRule="auto"/>
        <w:jc w:val="both"/>
        <w:rPr>
          <w:rFonts w:ascii="Arial Narrow" w:hAnsi="Arial Narrow" w:cs="Arial"/>
          <w:sz w:val="16"/>
          <w:szCs w:val="16"/>
        </w:rPr>
      </w:pPr>
      <w:r w:rsidRPr="00AE294D">
        <w:rPr>
          <w:rFonts w:ascii="Arial Narrow" w:hAnsi="Arial Narrow" w:cs="Arial"/>
          <w:sz w:val="16"/>
          <w:szCs w:val="16"/>
        </w:rPr>
        <w:t>[9]</w:t>
      </w:r>
      <w:r w:rsidR="00A049C9" w:rsidRPr="00AE294D">
        <w:rPr>
          <w:rFonts w:ascii="Arial Narrow" w:hAnsi="Arial Narrow" w:cs="Arial"/>
          <w:sz w:val="16"/>
          <w:szCs w:val="16"/>
        </w:rPr>
        <w:t xml:space="preserve"> </w:t>
      </w:r>
      <w:r w:rsidR="001F28C1" w:rsidRPr="00AE294D">
        <w:rPr>
          <w:rFonts w:ascii="Arial Narrow" w:hAnsi="Arial Narrow" w:cs="Arial"/>
          <w:sz w:val="16"/>
          <w:szCs w:val="16"/>
        </w:rPr>
        <w:t xml:space="preserve">A árvore do CTI fica disponível pelo duplo clique no nó “CTI” durante a visualização da Árvore da Rede </w:t>
      </w:r>
      <w:r w:rsidR="00515827" w:rsidRPr="00AE294D">
        <w:rPr>
          <w:rFonts w:ascii="Arial Narrow" w:hAnsi="Arial Narrow" w:cs="Arial"/>
          <w:sz w:val="16"/>
          <w:szCs w:val="16"/>
        </w:rPr>
        <w:t>NAMITEC</w:t>
      </w:r>
      <w:r w:rsidR="001F28C1" w:rsidRPr="00AE294D">
        <w:rPr>
          <w:rFonts w:ascii="Arial Narrow" w:hAnsi="Arial Narrow" w:cs="Arial"/>
          <w:sz w:val="16"/>
          <w:szCs w:val="16"/>
        </w:rPr>
        <w:t xml:space="preserve"> no </w:t>
      </w:r>
      <w:proofErr w:type="gramStart"/>
      <w:r w:rsidR="001F28C1" w:rsidRPr="00AE294D">
        <w:rPr>
          <w:rFonts w:ascii="Arial Narrow" w:hAnsi="Arial Narrow" w:cs="Arial"/>
          <w:sz w:val="16"/>
          <w:szCs w:val="16"/>
        </w:rPr>
        <w:t>HiperNavegador</w:t>
      </w:r>
      <w:proofErr w:type="gramEnd"/>
      <w:r w:rsidR="001F28C1" w:rsidRPr="00AE294D">
        <w:rPr>
          <w:rFonts w:ascii="Arial Narrow" w:hAnsi="Arial Narrow" w:cs="Arial"/>
          <w:sz w:val="16"/>
          <w:szCs w:val="16"/>
        </w:rPr>
        <w:t>. Utilizamos aqui o recurso de links do programa.</w:t>
      </w:r>
    </w:p>
    <w:p w:rsidR="001F28C1" w:rsidRPr="00AE294D" w:rsidRDefault="00ED5B24" w:rsidP="00AE294D">
      <w:pPr>
        <w:spacing w:before="240" w:after="0"/>
        <w:jc w:val="both"/>
        <w:rPr>
          <w:rFonts w:ascii="Arial Narrow" w:hAnsi="Arial Narrow" w:cs="Arial"/>
          <w:sz w:val="16"/>
          <w:szCs w:val="16"/>
        </w:rPr>
      </w:pPr>
      <w:r w:rsidRPr="00AE294D">
        <w:rPr>
          <w:rFonts w:ascii="Arial Narrow" w:hAnsi="Arial Narrow" w:cs="Arial"/>
          <w:sz w:val="16"/>
          <w:szCs w:val="16"/>
        </w:rPr>
        <w:t>[10]</w:t>
      </w:r>
      <w:r w:rsidR="00A049C9" w:rsidRPr="00AE294D">
        <w:rPr>
          <w:rFonts w:ascii="Arial Narrow" w:hAnsi="Arial Narrow" w:cs="Arial"/>
          <w:sz w:val="16"/>
          <w:szCs w:val="16"/>
        </w:rPr>
        <w:t xml:space="preserve"> </w:t>
      </w:r>
      <w:r w:rsidR="001F28C1" w:rsidRPr="00AE294D">
        <w:rPr>
          <w:rFonts w:ascii="Arial Narrow" w:hAnsi="Arial Narrow" w:cs="Arial"/>
          <w:sz w:val="16"/>
          <w:szCs w:val="16"/>
        </w:rPr>
        <w:t xml:space="preserve">Os pesquisadores que atuam em mais de uma atividade foram representados em mais de um nó. Os nós que se repetem foram identificados pelo número referente à pessoa, por exemplo, </w:t>
      </w:r>
      <w:proofErr w:type="gramStart"/>
      <w:r w:rsidR="001F28C1" w:rsidRPr="00AE294D">
        <w:rPr>
          <w:rFonts w:ascii="Arial Narrow" w:hAnsi="Arial Narrow" w:cs="Arial"/>
          <w:sz w:val="16"/>
          <w:szCs w:val="16"/>
        </w:rPr>
        <w:t>4</w:t>
      </w:r>
      <w:proofErr w:type="gramEnd"/>
      <w:r w:rsidR="001F28C1" w:rsidRPr="00AE294D">
        <w:rPr>
          <w:rFonts w:ascii="Arial Narrow" w:hAnsi="Arial Narrow" w:cs="Arial"/>
          <w:sz w:val="16"/>
          <w:szCs w:val="16"/>
        </w:rPr>
        <w:t xml:space="preserve">, mais apóstrofe, ou seja 4’. Houve ainda casos em que se adicionou outra sinalização com o mesmo sentido, </w:t>
      </w:r>
      <w:proofErr w:type="gramStart"/>
      <w:r w:rsidR="001F28C1" w:rsidRPr="00AE294D">
        <w:rPr>
          <w:rFonts w:ascii="Arial Narrow" w:hAnsi="Arial Narrow" w:cs="Arial"/>
          <w:sz w:val="16"/>
          <w:szCs w:val="16"/>
        </w:rPr>
        <w:t>4</w:t>
      </w:r>
      <w:proofErr w:type="gramEnd"/>
      <w:r w:rsidR="001F28C1" w:rsidRPr="00AE294D">
        <w:rPr>
          <w:rFonts w:ascii="Arial Narrow" w:hAnsi="Arial Narrow" w:cs="Arial"/>
          <w:sz w:val="16"/>
          <w:szCs w:val="16"/>
        </w:rPr>
        <w:t>’’, para uma segunda repetição do nó.</w:t>
      </w:r>
    </w:p>
    <w:p w:rsidR="008531F6" w:rsidRPr="00AE294D" w:rsidRDefault="00ED5B24" w:rsidP="00AE294D">
      <w:pPr>
        <w:pStyle w:val="Textodenotaderodap"/>
        <w:spacing w:before="240" w:line="276" w:lineRule="auto"/>
        <w:jc w:val="both"/>
        <w:rPr>
          <w:rFonts w:ascii="Arial Narrow" w:hAnsi="Arial Narrow" w:cs="Arial"/>
          <w:sz w:val="16"/>
          <w:szCs w:val="16"/>
          <w:lang w:val="ru-RU"/>
        </w:rPr>
      </w:pPr>
      <w:r w:rsidRPr="00AE294D">
        <w:rPr>
          <w:rFonts w:ascii="Arial Narrow" w:hAnsi="Arial Narrow" w:cs="Arial"/>
          <w:sz w:val="16"/>
          <w:szCs w:val="16"/>
        </w:rPr>
        <w:t>[11]</w:t>
      </w:r>
      <w:r w:rsidR="00A049C9" w:rsidRPr="00AE294D">
        <w:rPr>
          <w:rFonts w:ascii="Arial Narrow" w:hAnsi="Arial Narrow" w:cs="Arial"/>
          <w:sz w:val="16"/>
          <w:szCs w:val="16"/>
        </w:rPr>
        <w:t xml:space="preserve"> </w:t>
      </w:r>
      <w:r w:rsidR="001F28C1" w:rsidRPr="00AE294D">
        <w:rPr>
          <w:rFonts w:ascii="Arial Narrow" w:hAnsi="Arial Narrow" w:cs="Arial"/>
          <w:sz w:val="16"/>
          <w:szCs w:val="16"/>
        </w:rPr>
        <w:t xml:space="preserve">Essas descrições foram </w:t>
      </w:r>
      <w:proofErr w:type="gramStart"/>
      <w:r w:rsidR="001F28C1" w:rsidRPr="00AE294D">
        <w:rPr>
          <w:rFonts w:ascii="Arial Narrow" w:hAnsi="Arial Narrow" w:cs="Arial"/>
          <w:sz w:val="16"/>
          <w:szCs w:val="16"/>
        </w:rPr>
        <w:t>retirados</w:t>
      </w:r>
      <w:proofErr w:type="gramEnd"/>
      <w:r w:rsidR="001F28C1" w:rsidRPr="00AE294D">
        <w:rPr>
          <w:rFonts w:ascii="Arial Narrow" w:hAnsi="Arial Narrow" w:cs="Arial"/>
          <w:sz w:val="16"/>
          <w:szCs w:val="16"/>
        </w:rPr>
        <w:t xml:space="preserve"> do Banco de Dados </w:t>
      </w:r>
      <w:r w:rsidR="00515827" w:rsidRPr="00AE294D">
        <w:rPr>
          <w:rFonts w:ascii="Arial Narrow" w:hAnsi="Arial Narrow" w:cs="Arial"/>
          <w:sz w:val="16"/>
          <w:szCs w:val="16"/>
        </w:rPr>
        <w:t>NAMITEC</w:t>
      </w:r>
      <w:r w:rsidR="00B55265" w:rsidRPr="00AE294D">
        <w:rPr>
          <w:rFonts w:ascii="Arial Narrow" w:hAnsi="Arial Narrow" w:cs="Arial"/>
          <w:sz w:val="16"/>
          <w:szCs w:val="16"/>
        </w:rPr>
        <w:t xml:space="preserve">. </w:t>
      </w:r>
      <w:r w:rsidR="008531F6" w:rsidRPr="00AE294D">
        <w:rPr>
          <w:rFonts w:ascii="Arial Narrow" w:hAnsi="Arial Narrow" w:cs="Arial"/>
          <w:sz w:val="16"/>
          <w:szCs w:val="16"/>
          <w:lang w:val="ru-RU"/>
        </w:rPr>
        <w:t>Instituto Nacional de Ciência e Tecnologia de Sistemas Micro e Nanoeletrônicos (INCT/NAMITEC) (2012). Annual Activity Report Apr 2011 – Mar 2012 Year three, 2012.</w:t>
      </w:r>
    </w:p>
    <w:p w:rsidR="00120166" w:rsidRPr="00AE294D" w:rsidRDefault="00ED5B24" w:rsidP="00AE294D">
      <w:pPr>
        <w:spacing w:before="240" w:after="0"/>
        <w:jc w:val="both"/>
        <w:rPr>
          <w:rFonts w:ascii="Arial Narrow" w:hAnsi="Arial Narrow"/>
          <w:sz w:val="16"/>
          <w:szCs w:val="16"/>
        </w:rPr>
      </w:pPr>
      <w:r w:rsidRPr="00AE294D">
        <w:rPr>
          <w:rFonts w:ascii="Arial Narrow" w:hAnsi="Arial Narrow"/>
          <w:sz w:val="16"/>
          <w:szCs w:val="16"/>
        </w:rPr>
        <w:t>[12</w:t>
      </w:r>
      <w:r w:rsidR="00120166" w:rsidRPr="00AE294D">
        <w:rPr>
          <w:rFonts w:ascii="Arial Narrow" w:hAnsi="Arial Narrow"/>
          <w:sz w:val="16"/>
          <w:szCs w:val="16"/>
        </w:rPr>
        <w:t xml:space="preserve">] MAUSS, M. </w:t>
      </w:r>
      <w:r w:rsidR="00120166" w:rsidRPr="00AE294D">
        <w:rPr>
          <w:rFonts w:ascii="Arial Narrow" w:hAnsi="Arial Narrow"/>
          <w:i/>
          <w:iCs/>
          <w:sz w:val="16"/>
          <w:szCs w:val="16"/>
        </w:rPr>
        <w:t>Sociologia e Antropologia</w:t>
      </w:r>
      <w:r w:rsidR="00120166" w:rsidRPr="00AE294D">
        <w:rPr>
          <w:rFonts w:ascii="Arial Narrow" w:hAnsi="Arial Narrow"/>
          <w:sz w:val="16"/>
          <w:szCs w:val="16"/>
        </w:rPr>
        <w:t>. São Paulo: EPU, 1974.</w:t>
      </w:r>
    </w:p>
    <w:p w:rsidR="000A204D" w:rsidRDefault="00ED5B24" w:rsidP="00AE294D">
      <w:pPr>
        <w:spacing w:before="240" w:after="0"/>
        <w:jc w:val="both"/>
      </w:pPr>
      <w:r w:rsidRPr="00AE294D">
        <w:rPr>
          <w:rFonts w:ascii="Arial Narrow" w:eastAsia="Calibri" w:hAnsi="Arial Narrow" w:cs="Arial"/>
          <w:sz w:val="16"/>
          <w:szCs w:val="16"/>
        </w:rPr>
        <w:t>[13</w:t>
      </w:r>
      <w:r w:rsidR="00120166" w:rsidRPr="00AE294D">
        <w:rPr>
          <w:rFonts w:ascii="Arial Narrow" w:eastAsia="Calibri" w:hAnsi="Arial Narrow" w:cs="Arial"/>
          <w:sz w:val="16"/>
          <w:szCs w:val="16"/>
        </w:rPr>
        <w:t xml:space="preserve">] </w:t>
      </w:r>
      <w:r w:rsidR="001F1DF4" w:rsidRPr="00AE294D">
        <w:rPr>
          <w:rFonts w:ascii="Arial Narrow" w:eastAsia="Calibri" w:hAnsi="Arial Narrow" w:cs="Arial"/>
          <w:sz w:val="16"/>
          <w:szCs w:val="16"/>
          <w:lang w:val="ru-RU"/>
        </w:rPr>
        <w:t>ELIAS</w:t>
      </w:r>
      <w:r w:rsidR="001F1DF4" w:rsidRPr="00AE294D">
        <w:rPr>
          <w:rFonts w:ascii="Arial Narrow" w:eastAsia="Calibri" w:hAnsi="Arial Narrow" w:cs="Arial"/>
          <w:sz w:val="16"/>
          <w:szCs w:val="16"/>
        </w:rPr>
        <w:t>,</w:t>
      </w:r>
      <w:r w:rsidR="001F1DF4" w:rsidRPr="00AE294D">
        <w:rPr>
          <w:rFonts w:ascii="Arial Narrow" w:eastAsia="Calibri" w:hAnsi="Arial Narrow" w:cs="Arial"/>
          <w:sz w:val="16"/>
          <w:szCs w:val="16"/>
          <w:lang w:val="ru-RU"/>
        </w:rPr>
        <w:t xml:space="preserve"> Norbert</w:t>
      </w:r>
      <w:r w:rsidR="001F1DF4" w:rsidRPr="00AE294D">
        <w:rPr>
          <w:rFonts w:ascii="Arial Narrow" w:eastAsia="Calibri" w:hAnsi="Arial Narrow" w:cs="Arial"/>
          <w:sz w:val="16"/>
          <w:szCs w:val="16"/>
        </w:rPr>
        <w:t xml:space="preserve">. </w:t>
      </w:r>
      <w:r w:rsidR="001F1DF4" w:rsidRPr="00AE294D">
        <w:rPr>
          <w:rFonts w:ascii="Arial Narrow" w:eastAsia="Calibri" w:hAnsi="Arial Narrow" w:cs="Arial"/>
          <w:sz w:val="16"/>
          <w:szCs w:val="16"/>
          <w:lang w:val="ru-RU"/>
        </w:rPr>
        <w:t>Os estabelecidos e os outsiders. Jorge Zahar Editor. Rio de Janeiro. 2000.</w:t>
      </w:r>
    </w:p>
    <w:sectPr w:rsidR="000A204D" w:rsidSect="000A204D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6C" w:rsidRDefault="0025786C" w:rsidP="00341092">
      <w:pPr>
        <w:spacing w:after="0" w:line="240" w:lineRule="auto"/>
      </w:pPr>
      <w:r>
        <w:separator/>
      </w:r>
    </w:p>
  </w:endnote>
  <w:endnote w:type="continuationSeparator" w:id="0">
    <w:p w:rsidR="0025786C" w:rsidRDefault="0025786C" w:rsidP="0034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6119"/>
      <w:docPartObj>
        <w:docPartGallery w:val="Page Numbers (Bottom of Page)"/>
        <w:docPartUnique/>
      </w:docPartObj>
    </w:sdtPr>
    <w:sdtContent>
      <w:p w:rsidR="00C74F38" w:rsidRDefault="00C74F38">
        <w:pPr>
          <w:pStyle w:val="Rodap"/>
          <w:jc w:val="center"/>
        </w:pPr>
        <w:fldSimple w:instr=" PAGE   \* MERGEFORMAT ">
          <w:r w:rsidR="00B42102">
            <w:rPr>
              <w:noProof/>
            </w:rPr>
            <w:t>1</w:t>
          </w:r>
        </w:fldSimple>
      </w:p>
    </w:sdtContent>
  </w:sdt>
  <w:p w:rsidR="00C74F38" w:rsidRDefault="00C74F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6C" w:rsidRDefault="0025786C" w:rsidP="00341092">
      <w:pPr>
        <w:spacing w:after="0" w:line="240" w:lineRule="auto"/>
      </w:pPr>
      <w:r>
        <w:separator/>
      </w:r>
    </w:p>
  </w:footnote>
  <w:footnote w:type="continuationSeparator" w:id="0">
    <w:p w:rsidR="0025786C" w:rsidRDefault="0025786C" w:rsidP="00341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BAD"/>
    <w:rsid w:val="00017211"/>
    <w:rsid w:val="00022EBB"/>
    <w:rsid w:val="00061E3B"/>
    <w:rsid w:val="000631E9"/>
    <w:rsid w:val="00070133"/>
    <w:rsid w:val="0007093F"/>
    <w:rsid w:val="00076CA3"/>
    <w:rsid w:val="00077339"/>
    <w:rsid w:val="000821A4"/>
    <w:rsid w:val="00082312"/>
    <w:rsid w:val="0009234B"/>
    <w:rsid w:val="00093328"/>
    <w:rsid w:val="000A204D"/>
    <w:rsid w:val="000A5968"/>
    <w:rsid w:val="000C3170"/>
    <w:rsid w:val="000E4C7A"/>
    <w:rsid w:val="00120166"/>
    <w:rsid w:val="00130BD4"/>
    <w:rsid w:val="00161752"/>
    <w:rsid w:val="001A3CE8"/>
    <w:rsid w:val="001A6BC1"/>
    <w:rsid w:val="001C01B1"/>
    <w:rsid w:val="001E1CCF"/>
    <w:rsid w:val="001E5E6A"/>
    <w:rsid w:val="001F1DF4"/>
    <w:rsid w:val="001F28C1"/>
    <w:rsid w:val="001F4D8D"/>
    <w:rsid w:val="00200278"/>
    <w:rsid w:val="00214B73"/>
    <w:rsid w:val="00216950"/>
    <w:rsid w:val="00221FEB"/>
    <w:rsid w:val="0023104B"/>
    <w:rsid w:val="00236D4B"/>
    <w:rsid w:val="00256506"/>
    <w:rsid w:val="0025786C"/>
    <w:rsid w:val="0029438A"/>
    <w:rsid w:val="00295DF4"/>
    <w:rsid w:val="002A306D"/>
    <w:rsid w:val="002A5150"/>
    <w:rsid w:val="002A6687"/>
    <w:rsid w:val="002B0044"/>
    <w:rsid w:val="002C57B4"/>
    <w:rsid w:val="002D0D5A"/>
    <w:rsid w:val="002E140F"/>
    <w:rsid w:val="002E6508"/>
    <w:rsid w:val="002E6F14"/>
    <w:rsid w:val="0030171A"/>
    <w:rsid w:val="00305602"/>
    <w:rsid w:val="003063A8"/>
    <w:rsid w:val="00313A71"/>
    <w:rsid w:val="00320F8C"/>
    <w:rsid w:val="00326351"/>
    <w:rsid w:val="003302A9"/>
    <w:rsid w:val="0033694E"/>
    <w:rsid w:val="00340229"/>
    <w:rsid w:val="00341092"/>
    <w:rsid w:val="00347EF0"/>
    <w:rsid w:val="00382E98"/>
    <w:rsid w:val="00386E66"/>
    <w:rsid w:val="00390F2D"/>
    <w:rsid w:val="00391EC5"/>
    <w:rsid w:val="00394F8E"/>
    <w:rsid w:val="003A576B"/>
    <w:rsid w:val="003C05DE"/>
    <w:rsid w:val="003D500A"/>
    <w:rsid w:val="003E228E"/>
    <w:rsid w:val="003E708D"/>
    <w:rsid w:val="003F6E10"/>
    <w:rsid w:val="004042D5"/>
    <w:rsid w:val="00404561"/>
    <w:rsid w:val="00415727"/>
    <w:rsid w:val="00420DCD"/>
    <w:rsid w:val="00431CD4"/>
    <w:rsid w:val="00432E31"/>
    <w:rsid w:val="00435EAF"/>
    <w:rsid w:val="00447FD7"/>
    <w:rsid w:val="00450D57"/>
    <w:rsid w:val="004563D9"/>
    <w:rsid w:val="00460BC8"/>
    <w:rsid w:val="00467707"/>
    <w:rsid w:val="004703F4"/>
    <w:rsid w:val="004726A7"/>
    <w:rsid w:val="0047432E"/>
    <w:rsid w:val="0048308C"/>
    <w:rsid w:val="0049326E"/>
    <w:rsid w:val="004A6BAD"/>
    <w:rsid w:val="004B2DD2"/>
    <w:rsid w:val="004C4248"/>
    <w:rsid w:val="004C46C3"/>
    <w:rsid w:val="004D59C3"/>
    <w:rsid w:val="00501C4F"/>
    <w:rsid w:val="00513819"/>
    <w:rsid w:val="00515827"/>
    <w:rsid w:val="005537D5"/>
    <w:rsid w:val="00555D99"/>
    <w:rsid w:val="00580FFF"/>
    <w:rsid w:val="00581585"/>
    <w:rsid w:val="005A7D8B"/>
    <w:rsid w:val="005C0DF7"/>
    <w:rsid w:val="005C24E1"/>
    <w:rsid w:val="005E3F51"/>
    <w:rsid w:val="005E56B0"/>
    <w:rsid w:val="005E767C"/>
    <w:rsid w:val="005F25DF"/>
    <w:rsid w:val="005F6B29"/>
    <w:rsid w:val="00603778"/>
    <w:rsid w:val="00617C4A"/>
    <w:rsid w:val="00620B04"/>
    <w:rsid w:val="00626807"/>
    <w:rsid w:val="00655963"/>
    <w:rsid w:val="00656C58"/>
    <w:rsid w:val="00674D87"/>
    <w:rsid w:val="0067679B"/>
    <w:rsid w:val="00677CAB"/>
    <w:rsid w:val="006B381B"/>
    <w:rsid w:val="006C04EB"/>
    <w:rsid w:val="006C6FE3"/>
    <w:rsid w:val="006D7AEC"/>
    <w:rsid w:val="006D7E7A"/>
    <w:rsid w:val="00704C06"/>
    <w:rsid w:val="007100C3"/>
    <w:rsid w:val="007257DD"/>
    <w:rsid w:val="007403A6"/>
    <w:rsid w:val="00747D7F"/>
    <w:rsid w:val="00754996"/>
    <w:rsid w:val="007550D6"/>
    <w:rsid w:val="00761879"/>
    <w:rsid w:val="00783201"/>
    <w:rsid w:val="0078394E"/>
    <w:rsid w:val="007917DE"/>
    <w:rsid w:val="007A136E"/>
    <w:rsid w:val="007C08A2"/>
    <w:rsid w:val="007C1EB7"/>
    <w:rsid w:val="007D111D"/>
    <w:rsid w:val="008034A3"/>
    <w:rsid w:val="008354C2"/>
    <w:rsid w:val="008531F6"/>
    <w:rsid w:val="00863B56"/>
    <w:rsid w:val="008A2268"/>
    <w:rsid w:val="008B02C9"/>
    <w:rsid w:val="008B1F2F"/>
    <w:rsid w:val="008D4A1B"/>
    <w:rsid w:val="00904160"/>
    <w:rsid w:val="009445A0"/>
    <w:rsid w:val="00944715"/>
    <w:rsid w:val="009550C1"/>
    <w:rsid w:val="00962A01"/>
    <w:rsid w:val="00980039"/>
    <w:rsid w:val="00983F76"/>
    <w:rsid w:val="00984662"/>
    <w:rsid w:val="00A049C9"/>
    <w:rsid w:val="00A16AEB"/>
    <w:rsid w:val="00A235E0"/>
    <w:rsid w:val="00A333BC"/>
    <w:rsid w:val="00A35CAD"/>
    <w:rsid w:val="00A361B3"/>
    <w:rsid w:val="00A444A9"/>
    <w:rsid w:val="00A65425"/>
    <w:rsid w:val="00A86E5E"/>
    <w:rsid w:val="00A9045D"/>
    <w:rsid w:val="00A9450F"/>
    <w:rsid w:val="00AA3FCF"/>
    <w:rsid w:val="00AB6402"/>
    <w:rsid w:val="00AD024B"/>
    <w:rsid w:val="00AE294D"/>
    <w:rsid w:val="00AE4A48"/>
    <w:rsid w:val="00AF1010"/>
    <w:rsid w:val="00B053B2"/>
    <w:rsid w:val="00B16DA6"/>
    <w:rsid w:val="00B42102"/>
    <w:rsid w:val="00B55265"/>
    <w:rsid w:val="00B63EB6"/>
    <w:rsid w:val="00B67180"/>
    <w:rsid w:val="00B73504"/>
    <w:rsid w:val="00B77269"/>
    <w:rsid w:val="00B83E56"/>
    <w:rsid w:val="00B85455"/>
    <w:rsid w:val="00B9047B"/>
    <w:rsid w:val="00B96798"/>
    <w:rsid w:val="00B978E2"/>
    <w:rsid w:val="00BB08CE"/>
    <w:rsid w:val="00BB26C7"/>
    <w:rsid w:val="00BE4808"/>
    <w:rsid w:val="00C20617"/>
    <w:rsid w:val="00C2327F"/>
    <w:rsid w:val="00C3137C"/>
    <w:rsid w:val="00C620E0"/>
    <w:rsid w:val="00C74F38"/>
    <w:rsid w:val="00C81DB8"/>
    <w:rsid w:val="00CA6008"/>
    <w:rsid w:val="00CB707A"/>
    <w:rsid w:val="00CC1A65"/>
    <w:rsid w:val="00CE67A5"/>
    <w:rsid w:val="00CF503A"/>
    <w:rsid w:val="00D04392"/>
    <w:rsid w:val="00D40ADB"/>
    <w:rsid w:val="00D452BB"/>
    <w:rsid w:val="00D640A9"/>
    <w:rsid w:val="00D71B89"/>
    <w:rsid w:val="00D746FD"/>
    <w:rsid w:val="00D80A3C"/>
    <w:rsid w:val="00DB11F2"/>
    <w:rsid w:val="00DC4447"/>
    <w:rsid w:val="00DF6619"/>
    <w:rsid w:val="00E016F2"/>
    <w:rsid w:val="00E05241"/>
    <w:rsid w:val="00E179AF"/>
    <w:rsid w:val="00E22EC7"/>
    <w:rsid w:val="00E241D9"/>
    <w:rsid w:val="00E27587"/>
    <w:rsid w:val="00E57B1D"/>
    <w:rsid w:val="00E62965"/>
    <w:rsid w:val="00E76255"/>
    <w:rsid w:val="00E905C0"/>
    <w:rsid w:val="00E95FE2"/>
    <w:rsid w:val="00EA0E01"/>
    <w:rsid w:val="00EB205A"/>
    <w:rsid w:val="00EC3088"/>
    <w:rsid w:val="00EC377A"/>
    <w:rsid w:val="00ED5B24"/>
    <w:rsid w:val="00EF4E15"/>
    <w:rsid w:val="00F200A3"/>
    <w:rsid w:val="00F446D4"/>
    <w:rsid w:val="00F57A0F"/>
    <w:rsid w:val="00F92159"/>
    <w:rsid w:val="00F942AD"/>
    <w:rsid w:val="00F97EAD"/>
    <w:rsid w:val="00FE0808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10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10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1092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3410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09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67180"/>
    <w:rPr>
      <w:color w:val="0000FF"/>
      <w:u w:val="single"/>
    </w:rPr>
  </w:style>
  <w:style w:type="paragraph" w:styleId="PargrafodaLista">
    <w:name w:val="List Paragraph"/>
    <w:basedOn w:val="Normal"/>
    <w:qFormat/>
    <w:rsid w:val="000A204D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580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0FFF"/>
  </w:style>
  <w:style w:type="paragraph" w:styleId="Rodap">
    <w:name w:val="footer"/>
    <w:basedOn w:val="Normal"/>
    <w:link w:val="RodapChar"/>
    <w:uiPriority w:val="99"/>
    <w:unhideWhenUsed/>
    <w:rsid w:val="00580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FFF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0F8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0F8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0F8C"/>
    <w:rPr>
      <w:vertAlign w:val="superscript"/>
    </w:rPr>
  </w:style>
  <w:style w:type="character" w:customStyle="1" w:styleId="hps">
    <w:name w:val="hps"/>
    <w:basedOn w:val="Fontepargpadro"/>
    <w:rsid w:val="00470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9A011-CA86-4CC3-AEB7-6D96BB72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3652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essoares</dc:creator>
  <cp:lastModifiedBy>essoares</cp:lastModifiedBy>
  <cp:revision>2</cp:revision>
  <cp:lastPrinted>2012-11-09T16:38:00Z</cp:lastPrinted>
  <dcterms:created xsi:type="dcterms:W3CDTF">2012-11-09T17:38:00Z</dcterms:created>
  <dcterms:modified xsi:type="dcterms:W3CDTF">2012-11-09T17:38:00Z</dcterms:modified>
</cp:coreProperties>
</file>